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68F" w:rsidRDefault="00FE639A">
      <w:pPr>
        <w:jc w:val="center"/>
        <w:rPr>
          <w:rFonts w:ascii="AvantGarde" w:hAnsi="AvantGarde"/>
          <w:b/>
          <w:color w:val="92D050"/>
          <w:sz w:val="28"/>
          <w:u w:val="double"/>
          <w:lang w:val="en-US"/>
        </w:rPr>
      </w:pPr>
      <w:ins w:id="0" w:author="Nicolas Galmiche" w:date="2017-02-27T09:47:00Z">
        <w:r>
          <w:rPr>
            <w:rFonts w:ascii="AvantGarde" w:hAnsi="AvantGarde"/>
            <w:b/>
            <w:noProof/>
            <w:color w:val="92D050"/>
            <w:sz w:val="28"/>
            <w:u w:val="double"/>
            <w:lang w:eastAsia="fr-FR"/>
            <w:rPrChange w:id="1">
              <w:rPr>
                <w:noProof/>
                <w:lang w:eastAsia="fr-FR"/>
              </w:rPr>
            </w:rPrChange>
          </w:rPr>
          <w:drawing>
            <wp:anchor distT="0" distB="0" distL="114300" distR="114300" simplePos="0" relativeHeight="251658240" behindDoc="0" locked="0" layoutInCell="1" allowOverlap="1">
              <wp:simplePos x="0" y="0"/>
              <wp:positionH relativeFrom="column">
                <wp:posOffset>-208915</wp:posOffset>
              </wp:positionH>
              <wp:positionV relativeFrom="paragraph">
                <wp:posOffset>-495300</wp:posOffset>
              </wp:positionV>
              <wp:extent cx="6291580" cy="2893695"/>
              <wp:effectExtent l="0" t="0" r="0" b="1905"/>
              <wp:wrapSquare wrapText="bothSides"/>
              <wp:docPr id="3" name="Image 3" descr="X:\Ressources naturelles\LIFE+\1.Actions\D.Communication\D.9 Colloque\Communication\visuel\2017-02-27 09_46_24-invitation_V11_nvlle_date_ANG.docx - Microsoft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Ressources naturelles\LIFE+\1.Actions\D.Communication\D.9 Colloque\Communication\visuel\2017-02-27 09_46_24-invitation_V11_nvlle_date_ANG.docx - Microsoft Wor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1580" cy="2893695"/>
                      </a:xfrm>
                      <a:prstGeom prst="rect">
                        <a:avLst/>
                      </a:prstGeom>
                      <a:noFill/>
                      <a:ln>
                        <a:noFill/>
                      </a:ln>
                    </pic:spPr>
                  </pic:pic>
                </a:graphicData>
              </a:graphic>
              <wp14:sizeRelH relativeFrom="page">
                <wp14:pctWidth>0</wp14:pctWidth>
              </wp14:sizeRelH>
              <wp14:sizeRelV relativeFrom="page">
                <wp14:pctHeight>0</wp14:pctHeight>
              </wp14:sizeRelV>
            </wp:anchor>
          </w:drawing>
        </w:r>
      </w:ins>
    </w:p>
    <w:p w:rsidR="0014568F" w:rsidRDefault="00FE639A">
      <w:pPr>
        <w:spacing w:after="0" w:line="240" w:lineRule="auto"/>
        <w:jc w:val="both"/>
        <w:rPr>
          <w:rFonts w:cstheme="minorHAnsi"/>
          <w:b/>
          <w:sz w:val="52"/>
          <w:szCs w:val="52"/>
          <w:lang w:val="en-US"/>
        </w:rPr>
      </w:pPr>
      <w:r>
        <w:rPr>
          <w:rFonts w:cstheme="minorHAnsi"/>
          <w:b/>
          <w:sz w:val="52"/>
          <w:szCs w:val="52"/>
          <w:lang w:val="en-US"/>
        </w:rPr>
        <w:t>Simplified program</w:t>
      </w:r>
    </w:p>
    <w:p w:rsidR="0014568F" w:rsidRDefault="00FE639A">
      <w:pPr>
        <w:spacing w:after="0" w:line="240" w:lineRule="auto"/>
        <w:jc w:val="both"/>
        <w:rPr>
          <w:rFonts w:cstheme="minorHAnsi"/>
          <w:b/>
          <w:sz w:val="44"/>
          <w:szCs w:val="44"/>
          <w:lang w:val="en-US"/>
        </w:rPr>
      </w:pPr>
      <w:r>
        <w:rPr>
          <w:rFonts w:cstheme="minorHAnsi"/>
          <w:b/>
          <w:noProof/>
          <w:sz w:val="44"/>
          <w:szCs w:val="44"/>
          <w:lang w:eastAsia="fr-FR"/>
        </w:rPr>
        <mc:AlternateContent>
          <mc:Choice Requires="wps">
            <w:drawing>
              <wp:anchor distT="0" distB="0" distL="114300" distR="114300" simplePos="0" relativeHeight="2" behindDoc="0" locked="0" layoutInCell="1" allowOverlap="1" wp14:anchorId="3DC8E194">
                <wp:simplePos x="0" y="0"/>
                <wp:positionH relativeFrom="column">
                  <wp:posOffset>6985</wp:posOffset>
                </wp:positionH>
                <wp:positionV relativeFrom="paragraph">
                  <wp:posOffset>51435</wp:posOffset>
                </wp:positionV>
                <wp:extent cx="5867400" cy="1270"/>
                <wp:effectExtent l="0" t="0" r="19685" b="19050"/>
                <wp:wrapNone/>
                <wp:docPr id="2" name="Connecteur droit 10"/>
                <wp:cNvGraphicFramePr/>
                <a:graphic xmlns:a="http://schemas.openxmlformats.org/drawingml/2006/main">
                  <a:graphicData uri="http://schemas.microsoft.com/office/word/2010/wordprocessingShape">
                    <wps:wsp>
                      <wps:cNvCnPr/>
                      <wps:spPr>
                        <a:xfrm>
                          <a:off x="0" y="0"/>
                          <a:ext cx="5866920" cy="0"/>
                        </a:xfrm>
                        <a:prstGeom prst="line">
                          <a:avLst/>
                        </a:prstGeom>
                        <a:ln>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55pt,4.05pt" to="462.45pt,4.05pt" ID="Connecteur droit 10" stroked="t" style="position:absolute" wp14:anchorId="3DC8E194">
                <v:stroke color="black" weight="9360" joinstyle="round" endcap="flat"/>
                <v:fill o:detectmouseclick="t" on="false"/>
              </v:line>
            </w:pict>
          </mc:Fallback>
        </mc:AlternateContent>
      </w:r>
    </w:p>
    <w:p w:rsidR="0014568F" w:rsidRPr="00DD2162" w:rsidRDefault="00FE639A">
      <w:pPr>
        <w:spacing w:after="0" w:line="240" w:lineRule="auto"/>
        <w:ind w:firstLine="708"/>
        <w:jc w:val="both"/>
        <w:rPr>
          <w:lang w:val="en-US"/>
          <w:rPrChange w:id="2" w:author="Nicolas Galmiche" w:date="2017-02-27T09:37:00Z">
            <w:rPr/>
          </w:rPrChange>
        </w:rPr>
      </w:pPr>
      <w:r>
        <w:rPr>
          <w:rFonts w:cstheme="minorHAnsi"/>
          <w:lang w:val="en-US"/>
        </w:rPr>
        <w:t xml:space="preserve">For centuries, </w:t>
      </w:r>
      <w:bookmarkStart w:id="3" w:name="__DdeLink__325_988214604"/>
      <w:r>
        <w:rPr>
          <w:rFonts w:cstheme="minorHAnsi"/>
          <w:lang w:val="en-US"/>
        </w:rPr>
        <w:t>weirs</w:t>
      </w:r>
      <w:bookmarkEnd w:id="3"/>
      <w:r>
        <w:rPr>
          <w:rFonts w:cstheme="minorHAnsi"/>
          <w:lang w:val="en-US"/>
        </w:rPr>
        <w:t xml:space="preserve"> have been built across rivers to </w:t>
      </w:r>
      <w:r w:rsidRPr="00FE639A">
        <w:rPr>
          <w:rFonts w:cstheme="minorHAnsi"/>
          <w:lang w:val="en-US"/>
          <w:rPrChange w:id="4" w:author="Nicolas Galmiche" w:date="2017-02-27T09:48:00Z">
            <w:rPr>
              <w:rFonts w:cstheme="minorHAnsi"/>
              <w:highlight w:val="yellow"/>
              <w:lang w:val="en-US"/>
            </w:rPr>
          </w:rPrChange>
        </w:rPr>
        <w:t>use</w:t>
      </w:r>
      <w:r>
        <w:rPr>
          <w:rFonts w:cstheme="minorHAnsi"/>
          <w:lang w:val="en-US"/>
        </w:rPr>
        <w:t xml:space="preserve"> water energy or create fishponds. Thus the rivers are marked by the development of numerous structures which split them and create a break in ecological continuity.</w:t>
      </w:r>
    </w:p>
    <w:p w:rsidR="0014568F" w:rsidRDefault="0014568F">
      <w:pPr>
        <w:spacing w:after="0" w:line="240" w:lineRule="auto"/>
        <w:ind w:firstLine="708"/>
        <w:jc w:val="both"/>
        <w:rPr>
          <w:rFonts w:cstheme="minorHAnsi"/>
          <w:lang w:val="en-US"/>
        </w:rPr>
      </w:pPr>
    </w:p>
    <w:p w:rsidR="0014568F" w:rsidRPr="00DD2162" w:rsidRDefault="00FE639A">
      <w:pPr>
        <w:spacing w:after="0" w:line="240" w:lineRule="auto"/>
        <w:ind w:firstLine="708"/>
        <w:jc w:val="both"/>
        <w:rPr>
          <w:lang w:val="en-US"/>
          <w:rPrChange w:id="5" w:author="Nicolas Galmiche" w:date="2017-02-27T09:37:00Z">
            <w:rPr/>
          </w:rPrChange>
        </w:rPr>
      </w:pPr>
      <w:r>
        <w:rPr>
          <w:rFonts w:cstheme="minorHAnsi"/>
          <w:lang w:val="en-US"/>
        </w:rPr>
        <w:t xml:space="preserve">In order to respond to this issue, the regional natural Parks of the </w:t>
      </w:r>
      <w:proofErr w:type="spellStart"/>
      <w:r>
        <w:rPr>
          <w:rFonts w:cstheme="minorHAnsi"/>
          <w:lang w:val="en-US"/>
        </w:rPr>
        <w:t>Morvan</w:t>
      </w:r>
      <w:proofErr w:type="spellEnd"/>
      <w:ins w:id="6" w:author="Julie MORISSON" w:date="2017-02-24T15:16:00Z">
        <w:r>
          <w:rPr>
            <w:rFonts w:cstheme="minorHAnsi"/>
            <w:lang w:val="en-US"/>
          </w:rPr>
          <w:commentReference w:id="7"/>
        </w:r>
      </w:ins>
      <w:r>
        <w:rPr>
          <w:rFonts w:cstheme="minorHAnsi"/>
          <w:lang w:val="en-US"/>
        </w:rPr>
        <w:t xml:space="preserve"> and the </w:t>
      </w:r>
      <w:proofErr w:type="spellStart"/>
      <w:r>
        <w:rPr>
          <w:rFonts w:cstheme="minorHAnsi"/>
          <w:lang w:val="en-US"/>
        </w:rPr>
        <w:t>Ballons</w:t>
      </w:r>
      <w:proofErr w:type="spellEnd"/>
      <w:r>
        <w:rPr>
          <w:rFonts w:cstheme="minorHAnsi"/>
          <w:lang w:val="en-US"/>
        </w:rPr>
        <w:t xml:space="preserve"> des Vosges have joined together to the Life program "Ecological continuity, watershed management, and associated heritage fauna". With their partners, they now wish to share their experiences through an international symposium on 31 May and 1 and 2 June 2017 in </w:t>
      </w:r>
      <w:proofErr w:type="spellStart"/>
      <w:r>
        <w:rPr>
          <w:rFonts w:cstheme="minorHAnsi"/>
          <w:lang w:val="en-US"/>
        </w:rPr>
        <w:t>Beaune</w:t>
      </w:r>
      <w:proofErr w:type="spellEnd"/>
      <w:r>
        <w:rPr>
          <w:rFonts w:cstheme="minorHAnsi"/>
          <w:lang w:val="en-US"/>
        </w:rPr>
        <w:t xml:space="preserve"> (FRANCE, 21).</w:t>
      </w:r>
    </w:p>
    <w:p w:rsidR="0014568F" w:rsidRDefault="0014568F">
      <w:pPr>
        <w:spacing w:after="0" w:line="240" w:lineRule="auto"/>
        <w:ind w:firstLine="708"/>
        <w:jc w:val="both"/>
        <w:rPr>
          <w:rFonts w:cstheme="minorHAnsi"/>
          <w:lang w:val="en-US"/>
        </w:rPr>
      </w:pPr>
    </w:p>
    <w:p w:rsidR="0014568F" w:rsidRDefault="00FE639A">
      <w:pPr>
        <w:spacing w:after="0" w:line="240" w:lineRule="auto"/>
        <w:ind w:firstLine="708"/>
        <w:jc w:val="both"/>
        <w:rPr>
          <w:rFonts w:cstheme="minorHAnsi"/>
          <w:lang w:val="en-US"/>
        </w:rPr>
      </w:pPr>
      <w:r>
        <w:rPr>
          <w:rFonts w:cstheme="minorHAnsi"/>
          <w:lang w:val="en-US"/>
        </w:rPr>
        <w:t>The simplified program is as follows:</w:t>
      </w:r>
    </w:p>
    <w:p w:rsidR="0014568F" w:rsidRDefault="0014568F">
      <w:pPr>
        <w:spacing w:after="0" w:line="240" w:lineRule="auto"/>
        <w:ind w:firstLine="708"/>
        <w:jc w:val="both"/>
        <w:rPr>
          <w:rFonts w:cstheme="minorHAnsi"/>
          <w:lang w:val="en-US"/>
        </w:rPr>
      </w:pPr>
    </w:p>
    <w:tbl>
      <w:tblPr>
        <w:tblW w:w="11775" w:type="dxa"/>
        <w:tblInd w:w="-1668" w:type="dxa"/>
        <w:tblCellMar>
          <w:left w:w="70" w:type="dxa"/>
          <w:right w:w="70" w:type="dxa"/>
        </w:tblCellMar>
        <w:tblLook w:val="04A0" w:firstRow="1" w:lastRow="0" w:firstColumn="1" w:lastColumn="0" w:noHBand="0" w:noVBand="1"/>
      </w:tblPr>
      <w:tblGrid>
        <w:gridCol w:w="1137"/>
        <w:gridCol w:w="2294"/>
        <w:gridCol w:w="2180"/>
        <w:gridCol w:w="3054"/>
        <w:gridCol w:w="3110"/>
      </w:tblGrid>
      <w:tr w:rsidR="0014568F">
        <w:trPr>
          <w:trHeight w:val="473"/>
        </w:trPr>
        <w:tc>
          <w:tcPr>
            <w:tcW w:w="1137" w:type="dxa"/>
            <w:shd w:val="clear" w:color="auto" w:fill="auto"/>
            <w:vAlign w:val="bottom"/>
          </w:tcPr>
          <w:p w:rsidR="0014568F" w:rsidRPr="00DD2162" w:rsidRDefault="0014568F">
            <w:pPr>
              <w:spacing w:after="0" w:line="240" w:lineRule="auto"/>
              <w:rPr>
                <w:rFonts w:ascii="Calibri" w:eastAsia="Times New Roman" w:hAnsi="Calibri" w:cs="Calibri"/>
                <w:color w:val="000000"/>
                <w:lang w:val="en-US" w:eastAsia="fr-FR"/>
                <w:rPrChange w:id="8" w:author="Nicolas Galmiche" w:date="2017-02-27T09:37:00Z">
                  <w:rPr>
                    <w:rFonts w:ascii="Calibri" w:eastAsia="Times New Roman" w:hAnsi="Calibri" w:cs="Calibri"/>
                    <w:color w:val="000000"/>
                    <w:lang w:eastAsia="fr-FR"/>
                  </w:rPr>
                </w:rPrChange>
              </w:rPr>
            </w:pPr>
          </w:p>
        </w:tc>
        <w:tc>
          <w:tcPr>
            <w:tcW w:w="4474" w:type="dxa"/>
            <w:gridSpan w:val="2"/>
            <w:tcBorders>
              <w:top w:val="single" w:sz="8" w:space="0" w:color="00000A"/>
              <w:left w:val="single" w:sz="8" w:space="0" w:color="00000A"/>
              <w:bottom w:val="single" w:sz="8" w:space="0" w:color="00000A"/>
              <w:right w:val="single" w:sz="8" w:space="0" w:color="000001"/>
            </w:tcBorders>
            <w:shd w:val="clear" w:color="auto" w:fill="auto"/>
            <w:tcMar>
              <w:left w:w="60" w:type="dxa"/>
            </w:tcMar>
            <w:vAlign w:val="center"/>
          </w:tcPr>
          <w:p w:rsidR="0014568F" w:rsidRDefault="00FE639A">
            <w:pPr>
              <w:spacing w:after="0" w:line="240" w:lineRule="auto"/>
              <w:jc w:val="center"/>
              <w:rPr>
                <w:rFonts w:ascii="Calibri" w:eastAsia="Times New Roman" w:hAnsi="Calibri" w:cs="Calibri"/>
                <w:b/>
                <w:bCs/>
                <w:color w:val="000000"/>
                <w:lang w:eastAsia="fr-FR"/>
              </w:rPr>
            </w:pPr>
            <w:proofErr w:type="spellStart"/>
            <w:r>
              <w:rPr>
                <w:rFonts w:eastAsia="Times New Roman" w:cs="Calibri"/>
                <w:b/>
                <w:bCs/>
                <w:color w:val="000000"/>
                <w:lang w:eastAsia="fr-FR"/>
              </w:rPr>
              <w:t>Wednesday</w:t>
            </w:r>
            <w:proofErr w:type="spellEnd"/>
            <w:r>
              <w:rPr>
                <w:rFonts w:eastAsia="Times New Roman" w:cs="Calibri"/>
                <w:b/>
                <w:bCs/>
                <w:color w:val="000000"/>
                <w:lang w:eastAsia="fr-FR"/>
              </w:rPr>
              <w:t xml:space="preserve"> 31 </w:t>
            </w:r>
            <w:proofErr w:type="spellStart"/>
            <w:r>
              <w:rPr>
                <w:rFonts w:eastAsia="Times New Roman" w:cs="Calibri"/>
                <w:b/>
                <w:bCs/>
                <w:color w:val="000000"/>
                <w:lang w:eastAsia="fr-FR"/>
              </w:rPr>
              <w:t>may</w:t>
            </w:r>
            <w:proofErr w:type="spellEnd"/>
          </w:p>
        </w:tc>
        <w:tc>
          <w:tcPr>
            <w:tcW w:w="3054" w:type="dxa"/>
            <w:tcBorders>
              <w:top w:val="single" w:sz="8" w:space="0" w:color="00000A"/>
              <w:right w:val="single" w:sz="8" w:space="0" w:color="00000A"/>
            </w:tcBorders>
            <w:shd w:val="clear" w:color="auto" w:fill="auto"/>
            <w:vAlign w:val="center"/>
          </w:tcPr>
          <w:p w:rsidR="0014568F" w:rsidRDefault="00FE639A">
            <w:pPr>
              <w:spacing w:after="0" w:line="240" w:lineRule="auto"/>
              <w:jc w:val="center"/>
              <w:rPr>
                <w:rFonts w:ascii="Calibri" w:eastAsia="Times New Roman" w:hAnsi="Calibri" w:cs="Calibri"/>
                <w:b/>
                <w:bCs/>
                <w:color w:val="000000"/>
                <w:lang w:eastAsia="fr-FR"/>
              </w:rPr>
            </w:pPr>
            <w:r>
              <w:rPr>
                <w:rFonts w:eastAsia="Times New Roman" w:cs="Calibri"/>
                <w:b/>
                <w:bCs/>
                <w:color w:val="000000"/>
                <w:lang w:eastAsia="fr-FR"/>
              </w:rPr>
              <w:t xml:space="preserve">Thursday 1 </w:t>
            </w:r>
            <w:proofErr w:type="spellStart"/>
            <w:r>
              <w:rPr>
                <w:rFonts w:eastAsia="Times New Roman" w:cs="Calibri"/>
                <w:b/>
                <w:bCs/>
                <w:color w:val="000000"/>
                <w:lang w:eastAsia="fr-FR"/>
              </w:rPr>
              <w:t>june</w:t>
            </w:r>
            <w:proofErr w:type="spellEnd"/>
          </w:p>
        </w:tc>
        <w:tc>
          <w:tcPr>
            <w:tcW w:w="3110" w:type="dxa"/>
            <w:tcBorders>
              <w:top w:val="single" w:sz="8" w:space="0" w:color="00000A"/>
              <w:bottom w:val="single" w:sz="8" w:space="0" w:color="00000A"/>
              <w:right w:val="single" w:sz="8" w:space="0" w:color="00000A"/>
            </w:tcBorders>
            <w:shd w:val="clear" w:color="auto" w:fill="auto"/>
            <w:vAlign w:val="center"/>
          </w:tcPr>
          <w:p w:rsidR="0014568F" w:rsidRDefault="00FE639A">
            <w:pPr>
              <w:spacing w:after="0" w:line="240" w:lineRule="auto"/>
              <w:jc w:val="center"/>
              <w:rPr>
                <w:rFonts w:ascii="Calibri" w:eastAsia="Times New Roman" w:hAnsi="Calibri" w:cs="Calibri"/>
                <w:b/>
                <w:bCs/>
                <w:color w:val="000000"/>
                <w:lang w:eastAsia="fr-FR"/>
              </w:rPr>
            </w:pPr>
            <w:r>
              <w:rPr>
                <w:rFonts w:eastAsia="Times New Roman" w:cs="Calibri"/>
                <w:b/>
                <w:bCs/>
                <w:color w:val="000000"/>
                <w:lang w:eastAsia="fr-FR"/>
              </w:rPr>
              <w:t xml:space="preserve">Friday 2 </w:t>
            </w:r>
            <w:proofErr w:type="spellStart"/>
            <w:r>
              <w:rPr>
                <w:rFonts w:eastAsia="Times New Roman" w:cs="Calibri"/>
                <w:b/>
                <w:bCs/>
                <w:color w:val="000000"/>
                <w:lang w:eastAsia="fr-FR"/>
              </w:rPr>
              <w:t>june</w:t>
            </w:r>
            <w:proofErr w:type="spellEnd"/>
          </w:p>
        </w:tc>
      </w:tr>
      <w:tr w:rsidR="0014568F">
        <w:trPr>
          <w:trHeight w:val="473"/>
        </w:trPr>
        <w:tc>
          <w:tcPr>
            <w:tcW w:w="1137" w:type="dxa"/>
            <w:shd w:val="clear" w:color="auto" w:fill="auto"/>
            <w:vAlign w:val="bottom"/>
          </w:tcPr>
          <w:p w:rsidR="0014568F" w:rsidRDefault="00FE639A">
            <w:pPr>
              <w:spacing w:after="0" w:line="240" w:lineRule="auto"/>
              <w:jc w:val="right"/>
              <w:rPr>
                <w:rFonts w:ascii="Calibri" w:eastAsia="Times New Roman" w:hAnsi="Calibri" w:cs="Calibri"/>
                <w:b/>
                <w:bCs/>
                <w:color w:val="000000"/>
                <w:lang w:eastAsia="fr-FR"/>
              </w:rPr>
            </w:pPr>
            <w:r>
              <w:rPr>
                <w:rFonts w:eastAsia="Times New Roman" w:cs="Calibri"/>
                <w:b/>
                <w:bCs/>
                <w:color w:val="000000"/>
                <w:lang w:eastAsia="fr-FR"/>
              </w:rPr>
              <w:t>9h</w:t>
            </w:r>
          </w:p>
        </w:tc>
        <w:tc>
          <w:tcPr>
            <w:tcW w:w="2294" w:type="dxa"/>
            <w:vMerge w:val="restart"/>
            <w:tcBorders>
              <w:left w:val="single" w:sz="8" w:space="0" w:color="00000A"/>
              <w:bottom w:val="dashed" w:sz="4" w:space="0" w:color="000001"/>
              <w:right w:val="single" w:sz="8" w:space="0" w:color="00000A"/>
            </w:tcBorders>
            <w:shd w:val="clear" w:color="000000" w:fill="00B0F0"/>
            <w:tcMar>
              <w:left w:w="60" w:type="dxa"/>
            </w:tcMar>
            <w:vAlign w:val="center"/>
          </w:tcPr>
          <w:p w:rsidR="0014568F" w:rsidRDefault="00FE639A">
            <w:pPr>
              <w:spacing w:after="0" w:line="240" w:lineRule="auto"/>
              <w:jc w:val="center"/>
              <w:rPr>
                <w:rFonts w:ascii="Calibri" w:eastAsia="Times New Roman" w:hAnsi="Calibri" w:cs="Calibri"/>
                <w:color w:val="000000"/>
                <w:sz w:val="20"/>
                <w:szCs w:val="20"/>
                <w:lang w:val="en-US" w:eastAsia="fr-FR"/>
              </w:rPr>
            </w:pPr>
            <w:r>
              <w:rPr>
                <w:rFonts w:eastAsia="Times New Roman" w:cs="Calibri"/>
                <w:b/>
                <w:bCs/>
                <w:color w:val="000000"/>
                <w:sz w:val="20"/>
                <w:szCs w:val="20"/>
                <w:u w:val="single"/>
                <w:lang w:val="en-US" w:eastAsia="fr-FR"/>
              </w:rPr>
              <w:t>Theme 1</w:t>
            </w:r>
            <w:r>
              <w:rPr>
                <w:rFonts w:eastAsia="Times New Roman" w:cs="Calibri"/>
                <w:b/>
                <w:bCs/>
                <w:color w:val="000000"/>
                <w:sz w:val="20"/>
                <w:szCs w:val="20"/>
                <w:lang w:val="en-US" w:eastAsia="fr-FR"/>
              </w:rPr>
              <w:t xml:space="preserve"> </w:t>
            </w:r>
            <w:r>
              <w:rPr>
                <w:rFonts w:eastAsia="Times New Roman" w:cs="Calibri"/>
                <w:bCs/>
                <w:color w:val="000000"/>
                <w:sz w:val="20"/>
                <w:szCs w:val="20"/>
                <w:lang w:val="en-US" w:eastAsia="fr-FR"/>
              </w:rPr>
              <w:t>(Plenary):</w:t>
            </w:r>
            <w:r>
              <w:rPr>
                <w:rFonts w:eastAsia="Times New Roman" w:cs="Calibri"/>
                <w:b/>
                <w:bCs/>
                <w:color w:val="000000"/>
                <w:sz w:val="20"/>
                <w:szCs w:val="20"/>
                <w:lang w:val="en-US" w:eastAsia="fr-FR"/>
              </w:rPr>
              <w:t xml:space="preserve"> </w:t>
            </w:r>
            <w:r>
              <w:rPr>
                <w:rFonts w:eastAsia="Times New Roman" w:cs="Calibri"/>
                <w:bCs/>
                <w:color w:val="000000"/>
                <w:sz w:val="20"/>
                <w:szCs w:val="20"/>
                <w:lang w:val="en-US" w:eastAsia="fr-FR"/>
              </w:rPr>
              <w:t>What are the impacts of breaking ecological continuity on the aquatic ecosystem?</w:t>
            </w:r>
          </w:p>
        </w:tc>
        <w:tc>
          <w:tcPr>
            <w:tcW w:w="2180" w:type="dxa"/>
            <w:tcBorders>
              <w:right w:val="single" w:sz="8" w:space="0" w:color="00000A"/>
            </w:tcBorders>
            <w:shd w:val="clear" w:color="000000" w:fill="EEECE1"/>
            <w:vAlign w:val="center"/>
          </w:tcPr>
          <w:p w:rsidR="0014568F" w:rsidRDefault="00FE639A">
            <w:pPr>
              <w:spacing w:after="0" w:line="240" w:lineRule="auto"/>
              <w:jc w:val="center"/>
              <w:rPr>
                <w:rFonts w:ascii="Calibri" w:eastAsia="Times New Roman" w:hAnsi="Calibri" w:cs="Calibri"/>
                <w:color w:val="000000"/>
                <w:sz w:val="20"/>
                <w:szCs w:val="20"/>
                <w:lang w:val="en-US" w:eastAsia="fr-FR"/>
              </w:rPr>
            </w:pPr>
            <w:r>
              <w:rPr>
                <w:rFonts w:eastAsia="Times New Roman" w:cs="Calibri"/>
                <w:color w:val="000000"/>
                <w:sz w:val="20"/>
                <w:szCs w:val="20"/>
                <w:lang w:val="en-US" w:eastAsia="fr-FR"/>
              </w:rPr>
              <w:t> </w:t>
            </w:r>
          </w:p>
        </w:tc>
        <w:tc>
          <w:tcPr>
            <w:tcW w:w="3054" w:type="dxa"/>
            <w:vMerge w:val="restart"/>
            <w:tcBorders>
              <w:top w:val="single" w:sz="8" w:space="0" w:color="00000A"/>
              <w:left w:val="single" w:sz="8" w:space="0" w:color="00000A"/>
              <w:bottom w:val="single" w:sz="8" w:space="0" w:color="000001"/>
              <w:right w:val="single" w:sz="8" w:space="0" w:color="00000A"/>
            </w:tcBorders>
            <w:shd w:val="clear" w:color="000000" w:fill="BFBFBF"/>
            <w:tcMar>
              <w:left w:w="60" w:type="dxa"/>
            </w:tcMar>
            <w:vAlign w:val="center"/>
          </w:tcPr>
          <w:p w:rsidR="0014568F" w:rsidRDefault="00FE639A">
            <w:pPr>
              <w:spacing w:after="0" w:line="240" w:lineRule="auto"/>
              <w:jc w:val="center"/>
              <w:rPr>
                <w:rFonts w:ascii="Calibri" w:eastAsia="Times New Roman" w:hAnsi="Calibri" w:cs="Calibri"/>
                <w:color w:val="000000"/>
                <w:sz w:val="20"/>
                <w:szCs w:val="20"/>
                <w:lang w:val="en-US" w:eastAsia="fr-FR"/>
              </w:rPr>
            </w:pPr>
            <w:r>
              <w:rPr>
                <w:rFonts w:eastAsia="Times New Roman" w:cs="Calibri"/>
                <w:b/>
                <w:bCs/>
                <w:color w:val="000000"/>
                <w:sz w:val="20"/>
                <w:szCs w:val="20"/>
                <w:u w:val="single"/>
                <w:lang w:val="en-US" w:eastAsia="fr-FR"/>
              </w:rPr>
              <w:t xml:space="preserve">Theme 3 </w:t>
            </w:r>
            <w:r>
              <w:rPr>
                <w:rFonts w:eastAsia="Times New Roman" w:cs="Calibri"/>
                <w:bCs/>
                <w:color w:val="000000"/>
                <w:sz w:val="20"/>
                <w:szCs w:val="20"/>
                <w:lang w:val="en-US" w:eastAsia="fr-FR"/>
              </w:rPr>
              <w:t>(Plenary): How ecologically and sociologically acceptable restoration projects of ecological continuity can be carried out?</w:t>
            </w:r>
          </w:p>
        </w:tc>
        <w:tc>
          <w:tcPr>
            <w:tcW w:w="3110" w:type="dxa"/>
            <w:vMerge w:val="restart"/>
            <w:tcBorders>
              <w:bottom w:val="single" w:sz="8" w:space="0" w:color="000001"/>
              <w:right w:val="single" w:sz="8" w:space="0" w:color="00000A"/>
            </w:tcBorders>
            <w:shd w:val="clear" w:color="auto" w:fill="auto"/>
            <w:vAlign w:val="center"/>
          </w:tcPr>
          <w:p w:rsidR="0014568F" w:rsidRDefault="00FE639A">
            <w:pPr>
              <w:spacing w:after="0" w:line="240" w:lineRule="auto"/>
              <w:jc w:val="center"/>
              <w:rPr>
                <w:rFonts w:ascii="Calibri" w:eastAsia="Times New Roman" w:hAnsi="Calibri" w:cs="Calibri"/>
                <w:b/>
                <w:bCs/>
                <w:color w:val="000000"/>
                <w:sz w:val="20"/>
                <w:szCs w:val="20"/>
                <w:lang w:eastAsia="fr-FR"/>
              </w:rPr>
            </w:pPr>
            <w:r>
              <w:rPr>
                <w:rFonts w:eastAsia="Times New Roman" w:cs="Calibri"/>
                <w:b/>
                <w:bCs/>
                <w:color w:val="000000"/>
                <w:sz w:val="20"/>
                <w:szCs w:val="20"/>
                <w:lang w:eastAsia="fr-FR"/>
              </w:rPr>
              <w:t xml:space="preserve">Field </w:t>
            </w:r>
            <w:proofErr w:type="spellStart"/>
            <w:r>
              <w:rPr>
                <w:rFonts w:eastAsia="Times New Roman" w:cs="Calibri"/>
                <w:b/>
                <w:bCs/>
                <w:color w:val="000000"/>
                <w:sz w:val="20"/>
                <w:szCs w:val="20"/>
                <w:lang w:eastAsia="fr-FR"/>
              </w:rPr>
              <w:t>visits</w:t>
            </w:r>
            <w:proofErr w:type="spellEnd"/>
          </w:p>
        </w:tc>
      </w:tr>
      <w:tr w:rsidR="0014568F">
        <w:trPr>
          <w:trHeight w:val="473"/>
        </w:trPr>
        <w:tc>
          <w:tcPr>
            <w:tcW w:w="1137" w:type="dxa"/>
            <w:shd w:val="clear" w:color="auto" w:fill="auto"/>
            <w:vAlign w:val="bottom"/>
          </w:tcPr>
          <w:p w:rsidR="0014568F" w:rsidRDefault="0014568F">
            <w:pPr>
              <w:spacing w:after="0" w:line="240" w:lineRule="auto"/>
              <w:jc w:val="right"/>
              <w:rPr>
                <w:rFonts w:ascii="Calibri" w:eastAsia="Times New Roman" w:hAnsi="Calibri" w:cs="Calibri"/>
                <w:color w:val="000000"/>
                <w:lang w:eastAsia="fr-FR"/>
              </w:rPr>
            </w:pPr>
          </w:p>
        </w:tc>
        <w:tc>
          <w:tcPr>
            <w:tcW w:w="2294" w:type="dxa"/>
            <w:vMerge/>
            <w:tcBorders>
              <w:left w:val="single" w:sz="8" w:space="0" w:color="00000A"/>
              <w:bottom w:val="dashed" w:sz="4" w:space="0" w:color="000001"/>
              <w:right w:val="single" w:sz="8" w:space="0" w:color="00000A"/>
            </w:tcBorders>
            <w:shd w:val="clear" w:color="auto" w:fill="auto"/>
            <w:tcMar>
              <w:left w:w="60" w:type="dxa"/>
            </w:tcMar>
            <w:vAlign w:val="center"/>
          </w:tcPr>
          <w:p w:rsidR="0014568F" w:rsidRDefault="0014568F">
            <w:pPr>
              <w:spacing w:after="0" w:line="240" w:lineRule="auto"/>
              <w:rPr>
                <w:rFonts w:ascii="Calibri" w:eastAsia="Times New Roman" w:hAnsi="Calibri" w:cs="Calibri"/>
                <w:color w:val="000000"/>
                <w:sz w:val="20"/>
                <w:szCs w:val="20"/>
                <w:lang w:eastAsia="fr-FR"/>
              </w:rPr>
            </w:pPr>
          </w:p>
        </w:tc>
        <w:tc>
          <w:tcPr>
            <w:tcW w:w="2180" w:type="dxa"/>
            <w:tcBorders>
              <w:right w:val="single" w:sz="8" w:space="0" w:color="00000A"/>
            </w:tcBorders>
            <w:shd w:val="clear" w:color="000000" w:fill="EEECE1"/>
            <w:vAlign w:val="center"/>
          </w:tcPr>
          <w:p w:rsidR="0014568F" w:rsidRDefault="00FE639A">
            <w:pPr>
              <w:spacing w:after="0" w:line="240" w:lineRule="auto"/>
              <w:jc w:val="center"/>
              <w:rPr>
                <w:rFonts w:ascii="Calibri" w:eastAsia="Times New Roman" w:hAnsi="Calibri" w:cs="Calibri"/>
                <w:color w:val="000000"/>
                <w:sz w:val="20"/>
                <w:szCs w:val="20"/>
                <w:lang w:eastAsia="fr-FR"/>
              </w:rPr>
            </w:pPr>
            <w:r>
              <w:rPr>
                <w:rFonts w:eastAsia="Times New Roman" w:cs="Calibri"/>
                <w:color w:val="000000"/>
                <w:sz w:val="20"/>
                <w:szCs w:val="20"/>
                <w:lang w:eastAsia="fr-FR"/>
              </w:rPr>
              <w:t> </w:t>
            </w:r>
          </w:p>
        </w:tc>
        <w:tc>
          <w:tcPr>
            <w:tcW w:w="3054" w:type="dxa"/>
            <w:vMerge/>
            <w:tcBorders>
              <w:top w:val="single" w:sz="8" w:space="0" w:color="00000A"/>
              <w:left w:val="single" w:sz="8" w:space="0" w:color="00000A"/>
              <w:bottom w:val="single" w:sz="8" w:space="0" w:color="000001"/>
              <w:right w:val="single" w:sz="8" w:space="0" w:color="00000A"/>
            </w:tcBorders>
            <w:shd w:val="clear" w:color="auto" w:fill="auto"/>
            <w:tcMar>
              <w:left w:w="60" w:type="dxa"/>
            </w:tcMar>
            <w:vAlign w:val="center"/>
          </w:tcPr>
          <w:p w:rsidR="0014568F" w:rsidRDefault="0014568F">
            <w:pPr>
              <w:spacing w:after="0" w:line="240" w:lineRule="auto"/>
              <w:rPr>
                <w:rFonts w:ascii="Calibri" w:eastAsia="Times New Roman" w:hAnsi="Calibri" w:cs="Calibri"/>
                <w:color w:val="000000"/>
                <w:sz w:val="20"/>
                <w:szCs w:val="20"/>
                <w:lang w:eastAsia="fr-FR"/>
              </w:rPr>
            </w:pPr>
          </w:p>
        </w:tc>
        <w:tc>
          <w:tcPr>
            <w:tcW w:w="3110" w:type="dxa"/>
            <w:vMerge/>
            <w:tcBorders>
              <w:bottom w:val="single" w:sz="8" w:space="0" w:color="000001"/>
              <w:right w:val="single" w:sz="8" w:space="0" w:color="00000A"/>
            </w:tcBorders>
            <w:shd w:val="clear" w:color="auto" w:fill="auto"/>
            <w:vAlign w:val="center"/>
          </w:tcPr>
          <w:p w:rsidR="0014568F" w:rsidRDefault="0014568F">
            <w:pPr>
              <w:spacing w:after="0" w:line="240" w:lineRule="auto"/>
              <w:rPr>
                <w:rFonts w:ascii="Calibri" w:eastAsia="Times New Roman" w:hAnsi="Calibri" w:cs="Calibri"/>
                <w:b/>
                <w:bCs/>
                <w:color w:val="000000"/>
                <w:sz w:val="20"/>
                <w:szCs w:val="20"/>
                <w:lang w:eastAsia="fr-FR"/>
              </w:rPr>
            </w:pPr>
          </w:p>
        </w:tc>
      </w:tr>
      <w:tr w:rsidR="0014568F">
        <w:trPr>
          <w:trHeight w:val="473"/>
        </w:trPr>
        <w:tc>
          <w:tcPr>
            <w:tcW w:w="1137" w:type="dxa"/>
            <w:shd w:val="clear" w:color="auto" w:fill="auto"/>
            <w:vAlign w:val="bottom"/>
          </w:tcPr>
          <w:p w:rsidR="0014568F" w:rsidRDefault="0014568F">
            <w:pPr>
              <w:spacing w:after="0" w:line="240" w:lineRule="auto"/>
              <w:jc w:val="right"/>
              <w:rPr>
                <w:rFonts w:ascii="Calibri" w:eastAsia="Times New Roman" w:hAnsi="Calibri" w:cs="Calibri"/>
                <w:color w:val="000000"/>
                <w:lang w:eastAsia="fr-FR"/>
              </w:rPr>
            </w:pPr>
          </w:p>
        </w:tc>
        <w:tc>
          <w:tcPr>
            <w:tcW w:w="2294" w:type="dxa"/>
            <w:vMerge/>
            <w:tcBorders>
              <w:left w:val="single" w:sz="8" w:space="0" w:color="00000A"/>
              <w:bottom w:val="dashed" w:sz="4" w:space="0" w:color="000001"/>
              <w:right w:val="single" w:sz="8" w:space="0" w:color="00000A"/>
            </w:tcBorders>
            <w:shd w:val="clear" w:color="auto" w:fill="auto"/>
            <w:tcMar>
              <w:left w:w="60" w:type="dxa"/>
            </w:tcMar>
            <w:vAlign w:val="center"/>
          </w:tcPr>
          <w:p w:rsidR="0014568F" w:rsidRDefault="0014568F">
            <w:pPr>
              <w:spacing w:after="0" w:line="240" w:lineRule="auto"/>
              <w:rPr>
                <w:rFonts w:ascii="Calibri" w:eastAsia="Times New Roman" w:hAnsi="Calibri" w:cs="Calibri"/>
                <w:color w:val="000000"/>
                <w:sz w:val="20"/>
                <w:szCs w:val="20"/>
                <w:lang w:eastAsia="fr-FR"/>
              </w:rPr>
            </w:pPr>
          </w:p>
        </w:tc>
        <w:tc>
          <w:tcPr>
            <w:tcW w:w="2180" w:type="dxa"/>
            <w:tcBorders>
              <w:right w:val="single" w:sz="8" w:space="0" w:color="00000A"/>
            </w:tcBorders>
            <w:shd w:val="clear" w:color="000000" w:fill="EEECE1"/>
            <w:vAlign w:val="center"/>
          </w:tcPr>
          <w:p w:rsidR="0014568F" w:rsidRDefault="00FE639A">
            <w:pPr>
              <w:spacing w:after="0" w:line="240" w:lineRule="auto"/>
              <w:jc w:val="center"/>
              <w:rPr>
                <w:rFonts w:ascii="Calibri" w:eastAsia="Times New Roman" w:hAnsi="Calibri" w:cs="Calibri"/>
                <w:color w:val="000000"/>
                <w:sz w:val="20"/>
                <w:szCs w:val="20"/>
                <w:lang w:eastAsia="fr-FR"/>
              </w:rPr>
            </w:pPr>
            <w:r>
              <w:rPr>
                <w:rFonts w:eastAsia="Times New Roman" w:cs="Calibri"/>
                <w:color w:val="000000"/>
                <w:sz w:val="20"/>
                <w:szCs w:val="20"/>
                <w:lang w:eastAsia="fr-FR"/>
              </w:rPr>
              <w:t> </w:t>
            </w:r>
          </w:p>
        </w:tc>
        <w:tc>
          <w:tcPr>
            <w:tcW w:w="3054" w:type="dxa"/>
            <w:vMerge/>
            <w:tcBorders>
              <w:top w:val="single" w:sz="8" w:space="0" w:color="00000A"/>
              <w:left w:val="single" w:sz="8" w:space="0" w:color="00000A"/>
              <w:bottom w:val="single" w:sz="8" w:space="0" w:color="000001"/>
              <w:right w:val="single" w:sz="8" w:space="0" w:color="00000A"/>
            </w:tcBorders>
            <w:shd w:val="clear" w:color="auto" w:fill="auto"/>
            <w:tcMar>
              <w:left w:w="60" w:type="dxa"/>
            </w:tcMar>
            <w:vAlign w:val="center"/>
          </w:tcPr>
          <w:p w:rsidR="0014568F" w:rsidRDefault="0014568F">
            <w:pPr>
              <w:spacing w:after="0" w:line="240" w:lineRule="auto"/>
              <w:rPr>
                <w:rFonts w:ascii="Calibri" w:eastAsia="Times New Roman" w:hAnsi="Calibri" w:cs="Calibri"/>
                <w:color w:val="000000"/>
                <w:sz w:val="20"/>
                <w:szCs w:val="20"/>
                <w:lang w:eastAsia="fr-FR"/>
              </w:rPr>
            </w:pPr>
          </w:p>
        </w:tc>
        <w:tc>
          <w:tcPr>
            <w:tcW w:w="3110" w:type="dxa"/>
            <w:vMerge/>
            <w:tcBorders>
              <w:bottom w:val="single" w:sz="8" w:space="0" w:color="000001"/>
              <w:right w:val="single" w:sz="8" w:space="0" w:color="00000A"/>
            </w:tcBorders>
            <w:shd w:val="clear" w:color="auto" w:fill="auto"/>
            <w:vAlign w:val="center"/>
          </w:tcPr>
          <w:p w:rsidR="0014568F" w:rsidRDefault="0014568F">
            <w:pPr>
              <w:spacing w:after="0" w:line="240" w:lineRule="auto"/>
              <w:rPr>
                <w:rFonts w:ascii="Calibri" w:eastAsia="Times New Roman" w:hAnsi="Calibri" w:cs="Calibri"/>
                <w:b/>
                <w:bCs/>
                <w:color w:val="000000"/>
                <w:sz w:val="20"/>
                <w:szCs w:val="20"/>
                <w:lang w:eastAsia="fr-FR"/>
              </w:rPr>
            </w:pPr>
          </w:p>
        </w:tc>
      </w:tr>
      <w:tr w:rsidR="0014568F">
        <w:trPr>
          <w:trHeight w:val="473"/>
        </w:trPr>
        <w:tc>
          <w:tcPr>
            <w:tcW w:w="1137" w:type="dxa"/>
            <w:shd w:val="clear" w:color="auto" w:fill="auto"/>
            <w:vAlign w:val="bottom"/>
          </w:tcPr>
          <w:p w:rsidR="0014568F" w:rsidRDefault="0014568F">
            <w:pPr>
              <w:spacing w:after="0" w:line="240" w:lineRule="auto"/>
              <w:jc w:val="right"/>
              <w:rPr>
                <w:rFonts w:ascii="Calibri" w:eastAsia="Times New Roman" w:hAnsi="Calibri" w:cs="Calibri"/>
                <w:color w:val="000000"/>
                <w:lang w:eastAsia="fr-FR"/>
              </w:rPr>
            </w:pPr>
          </w:p>
        </w:tc>
        <w:tc>
          <w:tcPr>
            <w:tcW w:w="2294" w:type="dxa"/>
            <w:vMerge/>
            <w:tcBorders>
              <w:left w:val="single" w:sz="8" w:space="0" w:color="00000A"/>
              <w:bottom w:val="dashed" w:sz="4" w:space="0" w:color="000001"/>
              <w:right w:val="single" w:sz="8" w:space="0" w:color="00000A"/>
            </w:tcBorders>
            <w:shd w:val="clear" w:color="auto" w:fill="auto"/>
            <w:tcMar>
              <w:left w:w="60" w:type="dxa"/>
            </w:tcMar>
            <w:vAlign w:val="center"/>
          </w:tcPr>
          <w:p w:rsidR="0014568F" w:rsidRDefault="0014568F">
            <w:pPr>
              <w:spacing w:after="0" w:line="240" w:lineRule="auto"/>
              <w:rPr>
                <w:rFonts w:ascii="Calibri" w:eastAsia="Times New Roman" w:hAnsi="Calibri" w:cs="Calibri"/>
                <w:color w:val="000000"/>
                <w:sz w:val="20"/>
                <w:szCs w:val="20"/>
                <w:lang w:eastAsia="fr-FR"/>
              </w:rPr>
            </w:pPr>
          </w:p>
        </w:tc>
        <w:tc>
          <w:tcPr>
            <w:tcW w:w="2180" w:type="dxa"/>
            <w:tcBorders>
              <w:right w:val="single" w:sz="8" w:space="0" w:color="00000A"/>
            </w:tcBorders>
            <w:shd w:val="clear" w:color="000000" w:fill="EEECE1"/>
            <w:vAlign w:val="center"/>
          </w:tcPr>
          <w:p w:rsidR="0014568F" w:rsidRDefault="00FE639A">
            <w:pPr>
              <w:spacing w:after="0" w:line="240" w:lineRule="auto"/>
              <w:jc w:val="center"/>
              <w:rPr>
                <w:rFonts w:ascii="Calibri" w:eastAsia="Times New Roman" w:hAnsi="Calibri" w:cs="Calibri"/>
                <w:color w:val="000000"/>
                <w:sz w:val="20"/>
                <w:szCs w:val="20"/>
                <w:lang w:eastAsia="fr-FR"/>
              </w:rPr>
            </w:pPr>
            <w:r>
              <w:rPr>
                <w:rFonts w:eastAsia="Times New Roman" w:cs="Calibri"/>
                <w:color w:val="000000"/>
                <w:sz w:val="20"/>
                <w:szCs w:val="20"/>
                <w:lang w:eastAsia="fr-FR"/>
              </w:rPr>
              <w:t> </w:t>
            </w:r>
          </w:p>
        </w:tc>
        <w:tc>
          <w:tcPr>
            <w:tcW w:w="3054" w:type="dxa"/>
            <w:vMerge/>
            <w:tcBorders>
              <w:top w:val="single" w:sz="8" w:space="0" w:color="00000A"/>
              <w:left w:val="single" w:sz="8" w:space="0" w:color="00000A"/>
              <w:bottom w:val="single" w:sz="8" w:space="0" w:color="000001"/>
              <w:right w:val="single" w:sz="8" w:space="0" w:color="00000A"/>
            </w:tcBorders>
            <w:shd w:val="clear" w:color="auto" w:fill="auto"/>
            <w:tcMar>
              <w:left w:w="60" w:type="dxa"/>
            </w:tcMar>
            <w:vAlign w:val="center"/>
          </w:tcPr>
          <w:p w:rsidR="0014568F" w:rsidRDefault="0014568F">
            <w:pPr>
              <w:spacing w:after="0" w:line="240" w:lineRule="auto"/>
              <w:rPr>
                <w:rFonts w:ascii="Calibri" w:eastAsia="Times New Roman" w:hAnsi="Calibri" w:cs="Calibri"/>
                <w:color w:val="000000"/>
                <w:sz w:val="20"/>
                <w:szCs w:val="20"/>
                <w:lang w:eastAsia="fr-FR"/>
              </w:rPr>
            </w:pPr>
          </w:p>
        </w:tc>
        <w:tc>
          <w:tcPr>
            <w:tcW w:w="3110" w:type="dxa"/>
            <w:vMerge/>
            <w:tcBorders>
              <w:bottom w:val="single" w:sz="8" w:space="0" w:color="000001"/>
              <w:right w:val="single" w:sz="8" w:space="0" w:color="00000A"/>
            </w:tcBorders>
            <w:shd w:val="clear" w:color="auto" w:fill="auto"/>
            <w:vAlign w:val="center"/>
          </w:tcPr>
          <w:p w:rsidR="0014568F" w:rsidRDefault="0014568F">
            <w:pPr>
              <w:spacing w:after="0" w:line="240" w:lineRule="auto"/>
              <w:rPr>
                <w:rFonts w:ascii="Calibri" w:eastAsia="Times New Roman" w:hAnsi="Calibri" w:cs="Calibri"/>
                <w:b/>
                <w:bCs/>
                <w:color w:val="000000"/>
                <w:sz w:val="20"/>
                <w:szCs w:val="20"/>
                <w:lang w:eastAsia="fr-FR"/>
              </w:rPr>
            </w:pPr>
          </w:p>
        </w:tc>
      </w:tr>
      <w:tr w:rsidR="0014568F">
        <w:trPr>
          <w:trHeight w:val="473"/>
        </w:trPr>
        <w:tc>
          <w:tcPr>
            <w:tcW w:w="1137" w:type="dxa"/>
            <w:shd w:val="clear" w:color="auto" w:fill="auto"/>
            <w:vAlign w:val="bottom"/>
          </w:tcPr>
          <w:p w:rsidR="0014568F" w:rsidRDefault="0014568F">
            <w:pPr>
              <w:spacing w:after="0" w:line="240" w:lineRule="auto"/>
              <w:jc w:val="right"/>
              <w:rPr>
                <w:rFonts w:ascii="Calibri" w:eastAsia="Times New Roman" w:hAnsi="Calibri" w:cs="Calibri"/>
                <w:color w:val="000000"/>
                <w:lang w:eastAsia="fr-FR"/>
              </w:rPr>
            </w:pPr>
          </w:p>
        </w:tc>
        <w:tc>
          <w:tcPr>
            <w:tcW w:w="2294" w:type="dxa"/>
            <w:tcBorders>
              <w:left w:val="single" w:sz="8" w:space="0" w:color="00000A"/>
              <w:right w:val="single" w:sz="8" w:space="0" w:color="00000A"/>
            </w:tcBorders>
            <w:shd w:val="clear" w:color="000000" w:fill="EEECE1"/>
            <w:tcMar>
              <w:left w:w="60" w:type="dxa"/>
            </w:tcMar>
            <w:vAlign w:val="center"/>
          </w:tcPr>
          <w:p w:rsidR="0014568F" w:rsidRDefault="00FE639A">
            <w:pPr>
              <w:spacing w:after="0" w:line="240" w:lineRule="auto"/>
              <w:jc w:val="center"/>
              <w:rPr>
                <w:rFonts w:ascii="Calibri" w:eastAsia="Times New Roman" w:hAnsi="Calibri" w:cs="Calibri"/>
                <w:color w:val="000000"/>
                <w:sz w:val="20"/>
                <w:szCs w:val="20"/>
                <w:lang w:eastAsia="fr-FR"/>
              </w:rPr>
            </w:pPr>
            <w:r>
              <w:rPr>
                <w:rFonts w:eastAsia="Times New Roman" w:cs="Calibri"/>
                <w:color w:val="000000"/>
                <w:sz w:val="20"/>
                <w:szCs w:val="20"/>
                <w:lang w:eastAsia="fr-FR"/>
              </w:rPr>
              <w:t> </w:t>
            </w:r>
          </w:p>
        </w:tc>
        <w:tc>
          <w:tcPr>
            <w:tcW w:w="2180" w:type="dxa"/>
            <w:tcBorders>
              <w:right w:val="single" w:sz="8" w:space="0" w:color="00000A"/>
            </w:tcBorders>
            <w:shd w:val="clear" w:color="000000" w:fill="EEECE1"/>
            <w:vAlign w:val="center"/>
          </w:tcPr>
          <w:p w:rsidR="0014568F" w:rsidRDefault="00FE639A">
            <w:pPr>
              <w:spacing w:after="0" w:line="240" w:lineRule="auto"/>
              <w:jc w:val="center"/>
              <w:rPr>
                <w:rFonts w:ascii="Calibri" w:eastAsia="Times New Roman" w:hAnsi="Calibri" w:cs="Calibri"/>
                <w:color w:val="000000"/>
                <w:sz w:val="20"/>
                <w:szCs w:val="20"/>
                <w:lang w:eastAsia="fr-FR"/>
              </w:rPr>
            </w:pPr>
            <w:r>
              <w:rPr>
                <w:rFonts w:eastAsia="Times New Roman" w:cs="Calibri"/>
                <w:color w:val="000000"/>
                <w:sz w:val="20"/>
                <w:szCs w:val="20"/>
                <w:lang w:eastAsia="fr-FR"/>
              </w:rPr>
              <w:t> </w:t>
            </w:r>
          </w:p>
        </w:tc>
        <w:tc>
          <w:tcPr>
            <w:tcW w:w="3054" w:type="dxa"/>
            <w:tcBorders>
              <w:right w:val="single" w:sz="8" w:space="0" w:color="00000A"/>
            </w:tcBorders>
            <w:shd w:val="clear" w:color="000000" w:fill="EEECE1"/>
            <w:vAlign w:val="center"/>
          </w:tcPr>
          <w:p w:rsidR="0014568F" w:rsidRDefault="00FE639A">
            <w:pPr>
              <w:spacing w:after="0" w:line="240" w:lineRule="auto"/>
              <w:jc w:val="center"/>
              <w:rPr>
                <w:rFonts w:ascii="Calibri" w:eastAsia="Times New Roman" w:hAnsi="Calibri" w:cs="Calibri"/>
                <w:color w:val="000000"/>
                <w:sz w:val="20"/>
                <w:szCs w:val="20"/>
                <w:lang w:eastAsia="fr-FR"/>
              </w:rPr>
            </w:pPr>
            <w:r>
              <w:rPr>
                <w:rFonts w:eastAsia="Times New Roman" w:cs="Calibri"/>
                <w:color w:val="000000"/>
                <w:sz w:val="20"/>
                <w:szCs w:val="20"/>
                <w:lang w:eastAsia="fr-FR"/>
              </w:rPr>
              <w:t> </w:t>
            </w:r>
          </w:p>
        </w:tc>
        <w:tc>
          <w:tcPr>
            <w:tcW w:w="3110" w:type="dxa"/>
            <w:shd w:val="clear" w:color="auto" w:fill="auto"/>
            <w:vAlign w:val="center"/>
          </w:tcPr>
          <w:p w:rsidR="0014568F" w:rsidRDefault="0014568F">
            <w:pPr>
              <w:spacing w:after="0" w:line="240" w:lineRule="auto"/>
              <w:jc w:val="center"/>
              <w:rPr>
                <w:rFonts w:ascii="Calibri" w:eastAsia="Times New Roman" w:hAnsi="Calibri" w:cs="Calibri"/>
                <w:color w:val="000000"/>
                <w:sz w:val="20"/>
                <w:szCs w:val="20"/>
                <w:lang w:eastAsia="fr-FR"/>
              </w:rPr>
            </w:pPr>
          </w:p>
        </w:tc>
      </w:tr>
      <w:tr w:rsidR="0014568F">
        <w:trPr>
          <w:trHeight w:val="473"/>
        </w:trPr>
        <w:tc>
          <w:tcPr>
            <w:tcW w:w="1137" w:type="dxa"/>
            <w:shd w:val="clear" w:color="auto" w:fill="auto"/>
            <w:vAlign w:val="bottom"/>
          </w:tcPr>
          <w:p w:rsidR="0014568F" w:rsidRDefault="0014568F">
            <w:pPr>
              <w:spacing w:after="0" w:line="240" w:lineRule="auto"/>
              <w:jc w:val="right"/>
              <w:rPr>
                <w:rFonts w:ascii="Calibri" w:eastAsia="Times New Roman" w:hAnsi="Calibri" w:cs="Calibri"/>
                <w:color w:val="000000"/>
                <w:lang w:eastAsia="fr-FR"/>
              </w:rPr>
            </w:pPr>
          </w:p>
        </w:tc>
        <w:tc>
          <w:tcPr>
            <w:tcW w:w="2294" w:type="dxa"/>
            <w:vMerge w:val="restart"/>
            <w:tcBorders>
              <w:top w:val="dashed" w:sz="4" w:space="0" w:color="00000A"/>
              <w:left w:val="single" w:sz="8" w:space="0" w:color="00000A"/>
              <w:bottom w:val="single" w:sz="8" w:space="0" w:color="000001"/>
              <w:right w:val="single" w:sz="8" w:space="0" w:color="00000A"/>
            </w:tcBorders>
            <w:shd w:val="clear" w:color="000000" w:fill="00B0F0"/>
            <w:tcMar>
              <w:left w:w="60" w:type="dxa"/>
            </w:tcMar>
            <w:vAlign w:val="center"/>
          </w:tcPr>
          <w:p w:rsidR="0014568F" w:rsidRDefault="00FE639A">
            <w:pPr>
              <w:spacing w:after="0" w:line="240" w:lineRule="auto"/>
              <w:jc w:val="center"/>
              <w:rPr>
                <w:rFonts w:ascii="Calibri" w:eastAsia="Times New Roman" w:hAnsi="Calibri" w:cs="Calibri"/>
                <w:color w:val="000000"/>
                <w:sz w:val="20"/>
                <w:szCs w:val="20"/>
                <w:lang w:eastAsia="fr-FR"/>
              </w:rPr>
            </w:pPr>
            <w:r>
              <w:rPr>
                <w:rFonts w:eastAsia="Times New Roman" w:cs="Calibri"/>
                <w:color w:val="000000"/>
                <w:sz w:val="20"/>
                <w:szCs w:val="20"/>
                <w:lang w:eastAsia="fr-FR"/>
              </w:rPr>
              <w:t> </w:t>
            </w:r>
          </w:p>
        </w:tc>
        <w:tc>
          <w:tcPr>
            <w:tcW w:w="2180" w:type="dxa"/>
            <w:vMerge w:val="restart"/>
            <w:tcBorders>
              <w:top w:val="single" w:sz="8" w:space="0" w:color="00000A"/>
              <w:bottom w:val="single" w:sz="8" w:space="0" w:color="000001"/>
              <w:right w:val="single" w:sz="8" w:space="0" w:color="00000A"/>
            </w:tcBorders>
            <w:shd w:val="clear" w:color="000000" w:fill="92D050"/>
            <w:vAlign w:val="center"/>
          </w:tcPr>
          <w:p w:rsidR="0014568F" w:rsidRDefault="00FE639A">
            <w:pPr>
              <w:spacing w:after="0" w:line="240" w:lineRule="auto"/>
              <w:jc w:val="center"/>
              <w:rPr>
                <w:rFonts w:ascii="Calibri" w:eastAsia="Times New Roman" w:hAnsi="Calibri" w:cs="Calibri"/>
                <w:color w:val="000000"/>
                <w:sz w:val="20"/>
                <w:szCs w:val="20"/>
                <w:lang w:val="en-US" w:eastAsia="fr-FR"/>
              </w:rPr>
            </w:pPr>
            <w:r>
              <w:rPr>
                <w:rFonts w:eastAsia="Times New Roman" w:cs="Calibri"/>
                <w:b/>
                <w:bCs/>
                <w:color w:val="000000"/>
                <w:sz w:val="20"/>
                <w:szCs w:val="20"/>
                <w:u w:val="single"/>
                <w:lang w:val="en-US" w:eastAsia="fr-FR"/>
              </w:rPr>
              <w:t xml:space="preserve">Theme 2 </w:t>
            </w:r>
            <w:r>
              <w:rPr>
                <w:rFonts w:eastAsia="Times New Roman" w:cs="Calibri"/>
                <w:bCs/>
                <w:color w:val="000000"/>
                <w:sz w:val="20"/>
                <w:szCs w:val="20"/>
                <w:lang w:val="en-US" w:eastAsia="fr-FR"/>
              </w:rPr>
              <w:t>(Plenary and workshops): What tools or animation techniques can be used to explain ecological continuity?</w:t>
            </w:r>
          </w:p>
        </w:tc>
        <w:tc>
          <w:tcPr>
            <w:tcW w:w="3054" w:type="dxa"/>
            <w:tcBorders>
              <w:top w:val="single" w:sz="8" w:space="0" w:color="00000A"/>
              <w:bottom w:val="single" w:sz="8" w:space="0" w:color="00000A"/>
              <w:right w:val="single" w:sz="8" w:space="0" w:color="00000A"/>
            </w:tcBorders>
            <w:shd w:val="clear" w:color="000000" w:fill="FFC000"/>
            <w:vAlign w:val="center"/>
          </w:tcPr>
          <w:p w:rsidR="0014568F" w:rsidRDefault="00FE639A">
            <w:pPr>
              <w:spacing w:after="0" w:line="240" w:lineRule="auto"/>
              <w:jc w:val="center"/>
              <w:rPr>
                <w:rFonts w:ascii="Calibri" w:eastAsia="Times New Roman" w:hAnsi="Calibri" w:cs="Calibri"/>
                <w:b/>
                <w:bCs/>
                <w:color w:val="000000"/>
                <w:sz w:val="20"/>
                <w:szCs w:val="20"/>
                <w:lang w:eastAsia="fr-FR"/>
              </w:rPr>
            </w:pPr>
            <w:r>
              <w:rPr>
                <w:rFonts w:eastAsia="Times New Roman" w:cs="Calibri"/>
                <w:b/>
                <w:bCs/>
                <w:color w:val="000000"/>
                <w:sz w:val="20"/>
                <w:szCs w:val="20"/>
                <w:lang w:eastAsia="fr-FR"/>
              </w:rPr>
              <w:t xml:space="preserve">Collective </w:t>
            </w:r>
            <w:proofErr w:type="spellStart"/>
            <w:r>
              <w:rPr>
                <w:rFonts w:eastAsia="Times New Roman" w:cs="Calibri"/>
                <w:b/>
                <w:bCs/>
                <w:color w:val="000000"/>
                <w:sz w:val="20"/>
                <w:szCs w:val="20"/>
                <w:lang w:eastAsia="fr-FR"/>
              </w:rPr>
              <w:t>synthesis</w:t>
            </w:r>
            <w:proofErr w:type="spellEnd"/>
            <w:r>
              <w:rPr>
                <w:rFonts w:eastAsia="Times New Roman" w:cs="Calibri"/>
                <w:b/>
                <w:bCs/>
                <w:color w:val="000000"/>
                <w:sz w:val="20"/>
                <w:szCs w:val="20"/>
                <w:lang w:eastAsia="fr-FR"/>
              </w:rPr>
              <w:t xml:space="preserve"> of workshops</w:t>
            </w:r>
          </w:p>
        </w:tc>
        <w:tc>
          <w:tcPr>
            <w:tcW w:w="3110" w:type="dxa"/>
            <w:shd w:val="clear" w:color="auto" w:fill="auto"/>
            <w:vAlign w:val="center"/>
          </w:tcPr>
          <w:p w:rsidR="0014568F" w:rsidRDefault="0014568F">
            <w:pPr>
              <w:spacing w:after="0" w:line="240" w:lineRule="auto"/>
              <w:jc w:val="center"/>
              <w:rPr>
                <w:rFonts w:ascii="Calibri" w:eastAsia="Times New Roman" w:hAnsi="Calibri" w:cs="Calibri"/>
                <w:color w:val="000000"/>
                <w:sz w:val="20"/>
                <w:szCs w:val="20"/>
                <w:lang w:eastAsia="fr-FR"/>
              </w:rPr>
            </w:pPr>
          </w:p>
        </w:tc>
      </w:tr>
      <w:tr w:rsidR="0014568F" w:rsidRPr="00BC5ED6">
        <w:trPr>
          <w:trHeight w:val="473"/>
        </w:trPr>
        <w:tc>
          <w:tcPr>
            <w:tcW w:w="1137" w:type="dxa"/>
            <w:shd w:val="clear" w:color="auto" w:fill="auto"/>
            <w:vAlign w:val="bottom"/>
          </w:tcPr>
          <w:p w:rsidR="0014568F" w:rsidRDefault="0014568F">
            <w:pPr>
              <w:spacing w:after="0" w:line="240" w:lineRule="auto"/>
              <w:jc w:val="right"/>
              <w:rPr>
                <w:rFonts w:ascii="Calibri" w:eastAsia="Times New Roman" w:hAnsi="Calibri" w:cs="Calibri"/>
                <w:color w:val="000000"/>
                <w:lang w:eastAsia="fr-FR"/>
              </w:rPr>
            </w:pPr>
          </w:p>
        </w:tc>
        <w:tc>
          <w:tcPr>
            <w:tcW w:w="2294" w:type="dxa"/>
            <w:vMerge/>
            <w:tcBorders>
              <w:top w:val="dashed" w:sz="4" w:space="0" w:color="00000A"/>
              <w:left w:val="single" w:sz="8" w:space="0" w:color="00000A"/>
              <w:bottom w:val="single" w:sz="8" w:space="0" w:color="000001"/>
              <w:right w:val="single" w:sz="8" w:space="0" w:color="00000A"/>
            </w:tcBorders>
            <w:shd w:val="clear" w:color="auto" w:fill="auto"/>
            <w:tcMar>
              <w:left w:w="60" w:type="dxa"/>
            </w:tcMar>
            <w:vAlign w:val="center"/>
          </w:tcPr>
          <w:p w:rsidR="0014568F" w:rsidRDefault="0014568F">
            <w:pPr>
              <w:spacing w:after="0" w:line="240" w:lineRule="auto"/>
              <w:rPr>
                <w:rFonts w:ascii="Calibri" w:eastAsia="Times New Roman" w:hAnsi="Calibri" w:cs="Calibri"/>
                <w:color w:val="000000"/>
                <w:sz w:val="20"/>
                <w:szCs w:val="20"/>
                <w:lang w:eastAsia="fr-FR"/>
              </w:rPr>
            </w:pPr>
          </w:p>
        </w:tc>
        <w:tc>
          <w:tcPr>
            <w:tcW w:w="2180" w:type="dxa"/>
            <w:vMerge/>
            <w:tcBorders>
              <w:top w:val="single" w:sz="8" w:space="0" w:color="00000A"/>
              <w:bottom w:val="single" w:sz="8" w:space="0" w:color="000001"/>
              <w:right w:val="single" w:sz="8" w:space="0" w:color="00000A"/>
            </w:tcBorders>
            <w:shd w:val="clear" w:color="auto" w:fill="auto"/>
            <w:vAlign w:val="center"/>
          </w:tcPr>
          <w:p w:rsidR="0014568F" w:rsidRDefault="0014568F">
            <w:pPr>
              <w:spacing w:after="0" w:line="240" w:lineRule="auto"/>
              <w:rPr>
                <w:rFonts w:ascii="Calibri" w:eastAsia="Times New Roman" w:hAnsi="Calibri" w:cs="Calibri"/>
                <w:color w:val="000000"/>
                <w:sz w:val="20"/>
                <w:szCs w:val="20"/>
                <w:lang w:eastAsia="fr-FR"/>
              </w:rPr>
            </w:pPr>
          </w:p>
        </w:tc>
        <w:tc>
          <w:tcPr>
            <w:tcW w:w="3054" w:type="dxa"/>
            <w:vMerge w:val="restart"/>
            <w:tcBorders>
              <w:left w:val="single" w:sz="8" w:space="0" w:color="00000A"/>
              <w:bottom w:val="single" w:sz="8" w:space="0" w:color="000001"/>
              <w:right w:val="single" w:sz="8" w:space="0" w:color="00000A"/>
            </w:tcBorders>
            <w:shd w:val="clear" w:color="auto" w:fill="CCC0D9" w:themeFill="accent4" w:themeFillTint="66"/>
            <w:tcMar>
              <w:left w:w="60" w:type="dxa"/>
            </w:tcMar>
            <w:vAlign w:val="center"/>
          </w:tcPr>
          <w:p w:rsidR="0014568F" w:rsidRDefault="00FE639A">
            <w:pPr>
              <w:spacing w:after="0" w:line="240" w:lineRule="auto"/>
              <w:jc w:val="center"/>
              <w:rPr>
                <w:rFonts w:ascii="Calibri" w:eastAsia="Times New Roman" w:hAnsi="Calibri" w:cs="Calibri"/>
                <w:color w:val="000000"/>
                <w:sz w:val="20"/>
                <w:szCs w:val="20"/>
                <w:lang w:val="en-US" w:eastAsia="fr-FR"/>
              </w:rPr>
            </w:pPr>
            <w:r>
              <w:rPr>
                <w:rFonts w:eastAsia="Times New Roman" w:cs="Calibri"/>
                <w:b/>
                <w:bCs/>
                <w:color w:val="000000"/>
                <w:sz w:val="20"/>
                <w:szCs w:val="20"/>
                <w:u w:val="single"/>
                <w:lang w:val="en-US" w:eastAsia="fr-FR"/>
              </w:rPr>
              <w:t>Theme 4</w:t>
            </w:r>
            <w:r>
              <w:rPr>
                <w:rFonts w:eastAsia="Times New Roman" w:cs="Calibri"/>
                <w:bCs/>
                <w:color w:val="000000"/>
                <w:sz w:val="20"/>
                <w:szCs w:val="20"/>
                <w:lang w:val="en-US" w:eastAsia="fr-FR"/>
              </w:rPr>
              <w:t>: Which tools of animation of territory make it possible to initiate or perpetuate the actions of restoration of the ecological continuity?</w:t>
            </w:r>
          </w:p>
        </w:tc>
        <w:tc>
          <w:tcPr>
            <w:tcW w:w="3110" w:type="dxa"/>
            <w:shd w:val="clear" w:color="auto" w:fill="auto"/>
            <w:vAlign w:val="center"/>
          </w:tcPr>
          <w:p w:rsidR="0014568F" w:rsidRDefault="0014568F">
            <w:pPr>
              <w:spacing w:after="0" w:line="240" w:lineRule="auto"/>
              <w:jc w:val="center"/>
              <w:rPr>
                <w:rFonts w:ascii="Calibri" w:eastAsia="Times New Roman" w:hAnsi="Calibri" w:cs="Calibri"/>
                <w:color w:val="000000"/>
                <w:sz w:val="20"/>
                <w:szCs w:val="20"/>
                <w:lang w:val="en-US" w:eastAsia="fr-FR"/>
              </w:rPr>
            </w:pPr>
          </w:p>
        </w:tc>
      </w:tr>
      <w:tr w:rsidR="0014568F" w:rsidRPr="00BC5ED6">
        <w:trPr>
          <w:trHeight w:val="473"/>
        </w:trPr>
        <w:tc>
          <w:tcPr>
            <w:tcW w:w="1137" w:type="dxa"/>
            <w:shd w:val="clear" w:color="auto" w:fill="auto"/>
            <w:vAlign w:val="bottom"/>
          </w:tcPr>
          <w:p w:rsidR="0014568F" w:rsidRDefault="0014568F">
            <w:pPr>
              <w:spacing w:after="0" w:line="240" w:lineRule="auto"/>
              <w:jc w:val="right"/>
              <w:rPr>
                <w:rFonts w:ascii="Calibri" w:eastAsia="Times New Roman" w:hAnsi="Calibri" w:cs="Calibri"/>
                <w:color w:val="000000"/>
                <w:lang w:val="en-US" w:eastAsia="fr-FR"/>
              </w:rPr>
            </w:pPr>
          </w:p>
        </w:tc>
        <w:tc>
          <w:tcPr>
            <w:tcW w:w="2294" w:type="dxa"/>
            <w:vMerge w:val="restart"/>
            <w:tcBorders>
              <w:left w:val="single" w:sz="8" w:space="0" w:color="00000A"/>
              <w:bottom w:val="single" w:sz="8" w:space="0" w:color="000001"/>
              <w:right w:val="single" w:sz="8" w:space="0" w:color="00000A"/>
            </w:tcBorders>
            <w:shd w:val="clear" w:color="000000" w:fill="FFC000"/>
            <w:tcMar>
              <w:left w:w="60" w:type="dxa"/>
            </w:tcMar>
            <w:vAlign w:val="center"/>
          </w:tcPr>
          <w:p w:rsidR="0014568F" w:rsidRDefault="00FE639A">
            <w:pPr>
              <w:spacing w:after="0" w:line="240" w:lineRule="auto"/>
              <w:jc w:val="center"/>
              <w:rPr>
                <w:rFonts w:ascii="Calibri" w:eastAsia="Times New Roman" w:hAnsi="Calibri" w:cs="Calibri"/>
                <w:color w:val="000000"/>
                <w:sz w:val="20"/>
                <w:szCs w:val="20"/>
                <w:lang w:val="en-US" w:eastAsia="fr-FR"/>
              </w:rPr>
            </w:pPr>
            <w:proofErr w:type="gramStart"/>
            <w:r>
              <w:rPr>
                <w:rFonts w:eastAsia="Times New Roman" w:cs="Calibri"/>
                <w:b/>
                <w:bCs/>
                <w:color w:val="000000"/>
                <w:sz w:val="20"/>
                <w:szCs w:val="20"/>
                <w:u w:val="single"/>
                <w:lang w:val="en-US" w:eastAsia="fr-FR"/>
              </w:rPr>
              <w:t>Workshops</w:t>
            </w:r>
            <w:r>
              <w:rPr>
                <w:rFonts w:eastAsia="Times New Roman" w:cs="Calibri"/>
                <w:b/>
                <w:bCs/>
                <w:color w:val="000000"/>
                <w:sz w:val="20"/>
                <w:szCs w:val="20"/>
                <w:lang w:val="en-US" w:eastAsia="fr-FR"/>
              </w:rPr>
              <w:t xml:space="preserve"> :</w:t>
            </w:r>
            <w:proofErr w:type="gramEnd"/>
            <w:r>
              <w:rPr>
                <w:rFonts w:eastAsia="Times New Roman" w:cs="Calibri"/>
                <w:b/>
                <w:bCs/>
                <w:color w:val="000000"/>
                <w:sz w:val="20"/>
                <w:szCs w:val="20"/>
                <w:u w:val="single"/>
                <w:lang w:val="en-US" w:eastAsia="fr-FR"/>
              </w:rPr>
              <w:t xml:space="preserve"> </w:t>
            </w:r>
            <w:r>
              <w:rPr>
                <w:rFonts w:eastAsia="Times New Roman" w:cs="Calibri"/>
                <w:bCs/>
                <w:color w:val="000000"/>
                <w:sz w:val="20"/>
                <w:szCs w:val="20"/>
                <w:lang w:val="en-US" w:eastAsia="fr-FR"/>
              </w:rPr>
              <w:t xml:space="preserve">ecological continuity, small hydropower, heritage and </w:t>
            </w:r>
            <w:r>
              <w:rPr>
                <w:rFonts w:eastAsia="Times New Roman" w:cs="Calibri"/>
                <w:bCs/>
                <w:color w:val="000000"/>
                <w:sz w:val="20"/>
                <w:szCs w:val="20"/>
                <w:lang w:val="en-US" w:eastAsia="fr-FR"/>
              </w:rPr>
              <w:lastRenderedPageBreak/>
              <w:t>landscape.</w:t>
            </w:r>
          </w:p>
        </w:tc>
        <w:tc>
          <w:tcPr>
            <w:tcW w:w="2180" w:type="dxa"/>
            <w:vMerge/>
            <w:tcBorders>
              <w:top w:val="single" w:sz="8" w:space="0" w:color="00000A"/>
              <w:bottom w:val="single" w:sz="8" w:space="0" w:color="000001"/>
              <w:right w:val="single" w:sz="8" w:space="0" w:color="00000A"/>
            </w:tcBorders>
            <w:shd w:val="clear" w:color="auto" w:fill="auto"/>
            <w:vAlign w:val="center"/>
          </w:tcPr>
          <w:p w:rsidR="0014568F" w:rsidRDefault="0014568F">
            <w:pPr>
              <w:spacing w:after="0" w:line="240" w:lineRule="auto"/>
              <w:rPr>
                <w:rFonts w:ascii="Calibri" w:eastAsia="Times New Roman" w:hAnsi="Calibri" w:cs="Calibri"/>
                <w:color w:val="000000"/>
                <w:sz w:val="20"/>
                <w:szCs w:val="20"/>
                <w:lang w:val="en-US" w:eastAsia="fr-FR"/>
              </w:rPr>
            </w:pPr>
          </w:p>
        </w:tc>
        <w:tc>
          <w:tcPr>
            <w:tcW w:w="3054" w:type="dxa"/>
            <w:vMerge/>
            <w:tcBorders>
              <w:left w:val="single" w:sz="8" w:space="0" w:color="00000A"/>
              <w:bottom w:val="single" w:sz="8" w:space="0" w:color="000001"/>
              <w:right w:val="single" w:sz="8" w:space="0" w:color="00000A"/>
            </w:tcBorders>
            <w:shd w:val="clear" w:color="auto" w:fill="CCC0D9" w:themeFill="accent4" w:themeFillTint="66"/>
            <w:tcMar>
              <w:left w:w="60" w:type="dxa"/>
            </w:tcMar>
            <w:vAlign w:val="center"/>
          </w:tcPr>
          <w:p w:rsidR="0014568F" w:rsidRDefault="0014568F">
            <w:pPr>
              <w:spacing w:after="0" w:line="240" w:lineRule="auto"/>
              <w:rPr>
                <w:rFonts w:ascii="Calibri" w:eastAsia="Times New Roman" w:hAnsi="Calibri" w:cs="Calibri"/>
                <w:color w:val="000000"/>
                <w:sz w:val="20"/>
                <w:szCs w:val="20"/>
                <w:lang w:val="en-US" w:eastAsia="fr-FR"/>
              </w:rPr>
            </w:pPr>
          </w:p>
        </w:tc>
        <w:tc>
          <w:tcPr>
            <w:tcW w:w="3110" w:type="dxa"/>
            <w:shd w:val="clear" w:color="auto" w:fill="auto"/>
            <w:vAlign w:val="center"/>
          </w:tcPr>
          <w:p w:rsidR="0014568F" w:rsidRDefault="0014568F">
            <w:pPr>
              <w:spacing w:after="0" w:line="240" w:lineRule="auto"/>
              <w:jc w:val="center"/>
              <w:rPr>
                <w:rFonts w:ascii="Calibri" w:eastAsia="Times New Roman" w:hAnsi="Calibri" w:cs="Calibri"/>
                <w:color w:val="000000"/>
                <w:sz w:val="20"/>
                <w:szCs w:val="20"/>
                <w:lang w:val="en-US" w:eastAsia="fr-FR"/>
              </w:rPr>
            </w:pPr>
          </w:p>
        </w:tc>
      </w:tr>
      <w:tr w:rsidR="0014568F" w:rsidRPr="00BC5ED6">
        <w:trPr>
          <w:trHeight w:hRule="exact" w:val="473"/>
        </w:trPr>
        <w:tc>
          <w:tcPr>
            <w:tcW w:w="1137" w:type="dxa"/>
            <w:shd w:val="clear" w:color="auto" w:fill="auto"/>
            <w:vAlign w:val="bottom"/>
          </w:tcPr>
          <w:p w:rsidR="0014568F" w:rsidRDefault="0014568F">
            <w:pPr>
              <w:spacing w:after="0" w:line="240" w:lineRule="auto"/>
              <w:jc w:val="right"/>
              <w:rPr>
                <w:rFonts w:ascii="Calibri" w:eastAsia="Times New Roman" w:hAnsi="Calibri" w:cs="Calibri"/>
                <w:color w:val="000000"/>
                <w:lang w:val="en-US" w:eastAsia="fr-FR"/>
              </w:rPr>
            </w:pPr>
          </w:p>
        </w:tc>
        <w:tc>
          <w:tcPr>
            <w:tcW w:w="2294" w:type="dxa"/>
            <w:vMerge/>
            <w:tcBorders>
              <w:left w:val="single" w:sz="8" w:space="0" w:color="00000A"/>
              <w:bottom w:val="single" w:sz="8" w:space="0" w:color="000001"/>
              <w:right w:val="single" w:sz="8" w:space="0" w:color="00000A"/>
            </w:tcBorders>
            <w:shd w:val="clear" w:color="auto" w:fill="auto"/>
            <w:tcMar>
              <w:left w:w="60" w:type="dxa"/>
            </w:tcMar>
            <w:vAlign w:val="center"/>
          </w:tcPr>
          <w:p w:rsidR="0014568F" w:rsidRDefault="0014568F">
            <w:pPr>
              <w:spacing w:after="0" w:line="240" w:lineRule="auto"/>
              <w:rPr>
                <w:rFonts w:ascii="Calibri" w:eastAsia="Times New Roman" w:hAnsi="Calibri" w:cs="Calibri"/>
                <w:color w:val="000000"/>
                <w:sz w:val="20"/>
                <w:szCs w:val="20"/>
                <w:lang w:val="en-US" w:eastAsia="fr-FR"/>
              </w:rPr>
            </w:pPr>
          </w:p>
        </w:tc>
        <w:tc>
          <w:tcPr>
            <w:tcW w:w="2180" w:type="dxa"/>
            <w:vMerge/>
            <w:tcBorders>
              <w:top w:val="single" w:sz="8" w:space="0" w:color="00000A"/>
              <w:bottom w:val="single" w:sz="8" w:space="0" w:color="000001"/>
              <w:right w:val="single" w:sz="8" w:space="0" w:color="00000A"/>
            </w:tcBorders>
            <w:shd w:val="clear" w:color="auto" w:fill="auto"/>
            <w:vAlign w:val="center"/>
          </w:tcPr>
          <w:p w:rsidR="0014568F" w:rsidRDefault="0014568F">
            <w:pPr>
              <w:spacing w:after="0" w:line="240" w:lineRule="auto"/>
              <w:rPr>
                <w:rFonts w:ascii="Calibri" w:eastAsia="Times New Roman" w:hAnsi="Calibri" w:cs="Calibri"/>
                <w:color w:val="000000"/>
                <w:sz w:val="20"/>
                <w:szCs w:val="20"/>
                <w:lang w:val="en-US" w:eastAsia="fr-FR"/>
              </w:rPr>
            </w:pPr>
          </w:p>
        </w:tc>
        <w:tc>
          <w:tcPr>
            <w:tcW w:w="3054" w:type="dxa"/>
            <w:vMerge/>
            <w:tcBorders>
              <w:left w:val="single" w:sz="8" w:space="0" w:color="00000A"/>
              <w:bottom w:val="single" w:sz="8" w:space="0" w:color="000001"/>
              <w:right w:val="single" w:sz="8" w:space="0" w:color="00000A"/>
            </w:tcBorders>
            <w:shd w:val="clear" w:color="auto" w:fill="CCC0D9" w:themeFill="accent4" w:themeFillTint="66"/>
            <w:tcMar>
              <w:left w:w="60" w:type="dxa"/>
            </w:tcMar>
            <w:vAlign w:val="center"/>
          </w:tcPr>
          <w:p w:rsidR="0014568F" w:rsidRDefault="0014568F">
            <w:pPr>
              <w:spacing w:after="0" w:line="240" w:lineRule="auto"/>
              <w:rPr>
                <w:rFonts w:ascii="Calibri" w:eastAsia="Times New Roman" w:hAnsi="Calibri" w:cs="Calibri"/>
                <w:color w:val="000000"/>
                <w:sz w:val="20"/>
                <w:szCs w:val="20"/>
                <w:lang w:val="en-US" w:eastAsia="fr-FR"/>
              </w:rPr>
            </w:pPr>
          </w:p>
        </w:tc>
        <w:tc>
          <w:tcPr>
            <w:tcW w:w="3110" w:type="dxa"/>
            <w:shd w:val="clear" w:color="auto" w:fill="auto"/>
            <w:vAlign w:val="center"/>
          </w:tcPr>
          <w:p w:rsidR="0014568F" w:rsidRDefault="0014568F">
            <w:pPr>
              <w:spacing w:after="0" w:line="240" w:lineRule="auto"/>
              <w:jc w:val="center"/>
              <w:rPr>
                <w:rFonts w:ascii="Calibri" w:eastAsia="Times New Roman" w:hAnsi="Calibri" w:cs="Calibri"/>
                <w:color w:val="000000"/>
                <w:sz w:val="20"/>
                <w:szCs w:val="20"/>
                <w:lang w:val="en-US" w:eastAsia="fr-FR"/>
              </w:rPr>
            </w:pPr>
          </w:p>
        </w:tc>
      </w:tr>
      <w:tr w:rsidR="0014568F" w:rsidRPr="00BC5ED6">
        <w:trPr>
          <w:trHeight w:val="473"/>
        </w:trPr>
        <w:tc>
          <w:tcPr>
            <w:tcW w:w="1137" w:type="dxa"/>
            <w:shd w:val="clear" w:color="auto" w:fill="auto"/>
            <w:vAlign w:val="bottom"/>
          </w:tcPr>
          <w:p w:rsidR="0014568F" w:rsidRDefault="00FE639A">
            <w:pPr>
              <w:spacing w:after="0" w:line="240" w:lineRule="auto"/>
              <w:jc w:val="right"/>
              <w:rPr>
                <w:rFonts w:ascii="Calibri" w:eastAsia="Times New Roman" w:hAnsi="Calibri" w:cs="Calibri"/>
                <w:b/>
                <w:bCs/>
                <w:color w:val="000000"/>
                <w:lang w:eastAsia="fr-FR"/>
              </w:rPr>
            </w:pPr>
            <w:r>
              <w:rPr>
                <w:rFonts w:eastAsia="Times New Roman" w:cs="Calibri"/>
                <w:b/>
                <w:bCs/>
                <w:color w:val="000000"/>
                <w:lang w:eastAsia="fr-FR"/>
              </w:rPr>
              <w:lastRenderedPageBreak/>
              <w:t>18h</w:t>
            </w:r>
          </w:p>
        </w:tc>
        <w:tc>
          <w:tcPr>
            <w:tcW w:w="2294" w:type="dxa"/>
            <w:vMerge/>
            <w:tcBorders>
              <w:left w:val="single" w:sz="8" w:space="0" w:color="00000A"/>
              <w:bottom w:val="single" w:sz="8" w:space="0" w:color="000001"/>
              <w:right w:val="single" w:sz="8" w:space="0" w:color="00000A"/>
            </w:tcBorders>
            <w:shd w:val="clear" w:color="auto" w:fill="auto"/>
            <w:tcMar>
              <w:left w:w="60" w:type="dxa"/>
            </w:tcMar>
            <w:vAlign w:val="center"/>
          </w:tcPr>
          <w:p w:rsidR="0014568F" w:rsidRDefault="0014568F">
            <w:pPr>
              <w:spacing w:after="0" w:line="240" w:lineRule="auto"/>
              <w:rPr>
                <w:rFonts w:ascii="Calibri" w:eastAsia="Times New Roman" w:hAnsi="Calibri" w:cs="Calibri"/>
                <w:color w:val="000000"/>
                <w:sz w:val="20"/>
                <w:szCs w:val="20"/>
                <w:lang w:eastAsia="fr-FR"/>
              </w:rPr>
            </w:pPr>
          </w:p>
        </w:tc>
        <w:tc>
          <w:tcPr>
            <w:tcW w:w="2180" w:type="dxa"/>
            <w:vMerge/>
            <w:tcBorders>
              <w:top w:val="single" w:sz="8" w:space="0" w:color="00000A"/>
              <w:bottom w:val="single" w:sz="8" w:space="0" w:color="000001"/>
              <w:right w:val="single" w:sz="8" w:space="0" w:color="00000A"/>
            </w:tcBorders>
            <w:shd w:val="clear" w:color="auto" w:fill="auto"/>
            <w:vAlign w:val="center"/>
          </w:tcPr>
          <w:p w:rsidR="0014568F" w:rsidRDefault="0014568F">
            <w:pPr>
              <w:spacing w:after="0" w:line="240" w:lineRule="auto"/>
              <w:rPr>
                <w:rFonts w:ascii="Calibri" w:eastAsia="Times New Roman" w:hAnsi="Calibri" w:cs="Calibri"/>
                <w:color w:val="000000"/>
                <w:sz w:val="20"/>
                <w:szCs w:val="20"/>
                <w:lang w:eastAsia="fr-FR"/>
              </w:rPr>
            </w:pPr>
          </w:p>
        </w:tc>
        <w:tc>
          <w:tcPr>
            <w:tcW w:w="3054" w:type="dxa"/>
            <w:tcBorders>
              <w:bottom w:val="single" w:sz="8" w:space="0" w:color="00000A"/>
              <w:right w:val="single" w:sz="8" w:space="0" w:color="00000A"/>
            </w:tcBorders>
            <w:shd w:val="clear" w:color="000000" w:fill="FF0000"/>
            <w:vAlign w:val="center"/>
          </w:tcPr>
          <w:p w:rsidR="0014568F" w:rsidRDefault="00FE639A">
            <w:pPr>
              <w:spacing w:after="0" w:line="240" w:lineRule="auto"/>
              <w:jc w:val="center"/>
              <w:rPr>
                <w:rFonts w:ascii="Calibri" w:eastAsia="Times New Roman" w:hAnsi="Calibri" w:cs="Calibri"/>
                <w:color w:val="000000"/>
                <w:sz w:val="20"/>
                <w:szCs w:val="20"/>
                <w:lang w:val="en-US" w:eastAsia="fr-FR"/>
              </w:rPr>
            </w:pPr>
            <w:r>
              <w:rPr>
                <w:rFonts w:eastAsia="Times New Roman" w:cs="Calibri"/>
                <w:b/>
                <w:bCs/>
                <w:color w:val="000000"/>
                <w:sz w:val="20"/>
                <w:szCs w:val="20"/>
                <w:u w:val="single"/>
                <w:lang w:val="en-US" w:eastAsia="fr-FR"/>
              </w:rPr>
              <w:t>Conclusion</w:t>
            </w:r>
            <w:r>
              <w:rPr>
                <w:rFonts w:eastAsia="Times New Roman" w:cs="Calibri"/>
                <w:bCs/>
                <w:color w:val="000000"/>
                <w:sz w:val="20"/>
                <w:szCs w:val="20"/>
                <w:lang w:val="en-US" w:eastAsia="fr-FR"/>
              </w:rPr>
              <w:t xml:space="preserve">, round table and closing of the </w:t>
            </w:r>
            <w:r>
              <w:rPr>
                <w:rFonts w:cstheme="minorHAnsi"/>
                <w:sz w:val="20"/>
                <w:szCs w:val="20"/>
                <w:lang w:val="en-US"/>
              </w:rPr>
              <w:t>symposium</w:t>
            </w:r>
          </w:p>
        </w:tc>
        <w:tc>
          <w:tcPr>
            <w:tcW w:w="3110" w:type="dxa"/>
            <w:shd w:val="clear" w:color="auto" w:fill="auto"/>
            <w:vAlign w:val="center"/>
          </w:tcPr>
          <w:p w:rsidR="0014568F" w:rsidRDefault="0014568F">
            <w:pPr>
              <w:spacing w:after="0" w:line="240" w:lineRule="auto"/>
              <w:jc w:val="center"/>
              <w:rPr>
                <w:rFonts w:ascii="Calibri" w:eastAsia="Times New Roman" w:hAnsi="Calibri" w:cs="Calibri"/>
                <w:color w:val="000000"/>
                <w:sz w:val="20"/>
                <w:szCs w:val="20"/>
                <w:lang w:val="en-US" w:eastAsia="fr-FR"/>
              </w:rPr>
            </w:pPr>
          </w:p>
        </w:tc>
      </w:tr>
    </w:tbl>
    <w:p w:rsidR="0014568F" w:rsidRPr="00DD2162" w:rsidRDefault="00FE639A">
      <w:pPr>
        <w:ind w:firstLine="708"/>
        <w:jc w:val="both"/>
        <w:rPr>
          <w:lang w:val="en-US"/>
          <w:rPrChange w:id="9" w:author="Nicolas Galmiche" w:date="2017-02-27T09:37:00Z">
            <w:rPr/>
          </w:rPrChange>
        </w:rPr>
      </w:pPr>
      <w:r>
        <w:rPr>
          <w:rFonts w:cstheme="minorHAnsi"/>
          <w:color w:val="00B0F0"/>
          <w:lang w:val="en-US"/>
        </w:rPr>
        <w:lastRenderedPageBreak/>
        <w:t>The fragmentation of natural environments affects all ecosystem balances. The obstacles present on rivers induce disturbances varying according to their height, their location and the cumulative effect of their succession.</w:t>
      </w:r>
    </w:p>
    <w:p w:rsidR="0014568F" w:rsidRPr="00DD2162" w:rsidRDefault="00FE639A">
      <w:pPr>
        <w:ind w:firstLine="708"/>
        <w:jc w:val="both"/>
        <w:rPr>
          <w:lang w:val="en-US"/>
          <w:rPrChange w:id="10" w:author="Nicolas Galmiche" w:date="2017-02-27T09:37:00Z">
            <w:rPr/>
          </w:rPrChange>
        </w:rPr>
      </w:pPr>
      <w:r>
        <w:rPr>
          <w:rFonts w:cstheme="minorHAnsi"/>
          <w:color w:val="00B0F0"/>
          <w:u w:val="single"/>
          <w:lang w:val="en-US"/>
        </w:rPr>
        <w:t>Theme 1</w:t>
      </w:r>
      <w:r>
        <w:rPr>
          <w:rFonts w:cstheme="minorHAnsi"/>
          <w:color w:val="00B0F0"/>
          <w:lang w:val="en-US"/>
        </w:rPr>
        <w:t xml:space="preserve"> (Plenary session): What are the impacts of the break in ecological continuity on the aquatic ecosystem? </w:t>
      </w:r>
      <w:proofErr w:type="gramStart"/>
      <w:r>
        <w:rPr>
          <w:rFonts w:cstheme="minorHAnsi"/>
          <w:color w:val="00B0F0"/>
          <w:lang w:val="en-US"/>
        </w:rPr>
        <w:t xml:space="preserve">Examples of scientific work in France and </w:t>
      </w:r>
      <w:ins w:id="11" w:author="Julie MORISSON" w:date="2017-02-24T15:36:00Z">
        <w:r>
          <w:rPr>
            <w:rFonts w:cstheme="minorHAnsi"/>
            <w:color w:val="00B0F0"/>
            <w:lang w:val="en-US"/>
          </w:rPr>
          <w:t>on an international scale</w:t>
        </w:r>
      </w:ins>
      <w:r>
        <w:rPr>
          <w:rFonts w:cstheme="minorHAnsi"/>
          <w:color w:val="00B0F0"/>
          <w:lang w:val="en-US"/>
        </w:rPr>
        <w:t>.</w:t>
      </w:r>
      <w:proofErr w:type="gramEnd"/>
      <w:r>
        <w:rPr>
          <w:rFonts w:cstheme="minorHAnsi"/>
          <w:color w:val="00B0F0"/>
          <w:lang w:val="en-US"/>
        </w:rPr>
        <w:t xml:space="preserve"> How can these impacts be quantified before and after work? </w:t>
      </w:r>
      <w:r>
        <w:rPr>
          <w:rFonts w:cstheme="minorHAnsi"/>
          <w:color w:val="00B0F0"/>
          <w:lang w:val="en-US"/>
          <w:rPrChange w:id="12" w:author="Julie MORISSON" w:date="2017-02-24T15:39:00Z">
            <w:rPr/>
          </w:rPrChange>
        </w:rPr>
        <w:t>Apart from improving the aquatic ecosystem, what are the other expected benefits of restoring ecological continuity (resilience to climate change, etc.)?</w:t>
      </w:r>
      <w:bookmarkStart w:id="13" w:name="_GoBack"/>
      <w:bookmarkEnd w:id="13"/>
    </w:p>
    <w:p w:rsidR="0014568F" w:rsidRPr="00DD2162" w:rsidRDefault="00FE639A">
      <w:pPr>
        <w:ind w:firstLine="708"/>
        <w:jc w:val="both"/>
        <w:rPr>
          <w:lang w:val="en-US"/>
          <w:rPrChange w:id="14" w:author="Nicolas Galmiche" w:date="2017-02-27T09:37:00Z">
            <w:rPr/>
          </w:rPrChange>
        </w:rPr>
      </w:pPr>
      <w:r>
        <w:rPr>
          <w:rFonts w:cstheme="minorHAnsi"/>
          <w:color w:val="E36C0A" w:themeColor="accent6" w:themeShade="BF"/>
          <w:lang w:val="en-US"/>
        </w:rPr>
        <w:t xml:space="preserve">The restoration of ecological continuity on watercourses is now a major issue in the European Water Framework Directive (WFD) and its declensions in </w:t>
      </w:r>
      <w:proofErr w:type="spellStart"/>
      <w:ins w:id="15" w:author="Julie MORISSON" w:date="2017-02-24T15:50:00Z">
        <w:r>
          <w:rPr>
            <w:rFonts w:cstheme="minorHAnsi"/>
            <w:color w:val="E36C0A" w:themeColor="accent6" w:themeShade="BF"/>
            <w:lang w:val="en-US"/>
          </w:rPr>
          <w:t>f</w:t>
        </w:r>
      </w:ins>
      <w:del w:id="16" w:author="Julie MORISSON" w:date="2017-02-24T15:50:00Z">
        <w:r>
          <w:rPr>
            <w:rFonts w:cstheme="minorHAnsi"/>
            <w:color w:val="E36C0A" w:themeColor="accent6" w:themeShade="BF"/>
            <w:lang w:val="en-US"/>
          </w:rPr>
          <w:delText>F</w:delText>
        </w:r>
      </w:del>
      <w:r>
        <w:rPr>
          <w:rFonts w:cstheme="minorHAnsi"/>
          <w:color w:val="E36C0A" w:themeColor="accent6" w:themeShade="BF"/>
          <w:lang w:val="en-US"/>
        </w:rPr>
        <w:t>rench</w:t>
      </w:r>
      <w:proofErr w:type="spellEnd"/>
      <w:r>
        <w:rPr>
          <w:rFonts w:cstheme="minorHAnsi"/>
          <w:color w:val="E36C0A" w:themeColor="accent6" w:themeShade="BF"/>
          <w:lang w:val="en-US"/>
        </w:rPr>
        <w:t xml:space="preserve"> laws. However, these new regulations are difficult to implement. The historical, landscape and cultural heritage of the weirs are the main reasons for this. Moreover, the evolution of technologies and the development of renewable energies stand up for reflection on small hydroelectricity. To this day, the restoration of ecological continuity is at the heart of the debate and raises a lot of concern</w:t>
      </w:r>
      <w:ins w:id="17" w:author="Julie MORISSON" w:date="2017-02-24T15:56:00Z">
        <w:r>
          <w:rPr>
            <w:rFonts w:cstheme="minorHAnsi"/>
            <w:color w:val="E36C0A" w:themeColor="accent6" w:themeShade="BF"/>
            <w:lang w:val="en-US"/>
          </w:rPr>
          <w:t>s</w:t>
        </w:r>
      </w:ins>
      <w:r>
        <w:rPr>
          <w:rFonts w:cstheme="minorHAnsi"/>
          <w:color w:val="E36C0A" w:themeColor="accent6" w:themeShade="BF"/>
          <w:lang w:val="en-US"/>
        </w:rPr>
        <w:t xml:space="preserve"> from the riverside owners, elected officials and other users of our rivers.</w:t>
      </w:r>
    </w:p>
    <w:p w:rsidR="0014568F" w:rsidRPr="00A050C5" w:rsidRDefault="00FE639A">
      <w:pPr>
        <w:jc w:val="both"/>
        <w:rPr>
          <w:rFonts w:cstheme="minorHAnsi"/>
          <w:i/>
          <w:color w:val="E36C0A" w:themeColor="accent6" w:themeShade="BF"/>
          <w:u w:val="single"/>
          <w:lang w:val="en-US"/>
          <w:rPrChange w:id="18" w:author="Nicolas Galmiche" w:date="2017-02-27T10:00:00Z">
            <w:rPr>
              <w:rFonts w:cstheme="minorHAnsi"/>
              <w:i/>
              <w:color w:val="E36C0A" w:themeColor="accent6" w:themeShade="BF"/>
              <w:u w:val="single"/>
              <w:lang w:val="en-US"/>
            </w:rPr>
          </w:rPrChange>
        </w:rPr>
      </w:pPr>
      <w:r w:rsidRPr="00A050C5">
        <w:rPr>
          <w:rFonts w:cstheme="minorHAnsi"/>
          <w:color w:val="E36C0A" w:themeColor="accent6" w:themeShade="BF"/>
          <w:u w:val="single"/>
          <w:lang w:val="en-US"/>
          <w:rPrChange w:id="19" w:author="Nicolas Galmiche" w:date="2017-02-27T10:00:00Z">
            <w:rPr>
              <w:rFonts w:cstheme="minorHAnsi"/>
              <w:color w:val="E36C0A" w:themeColor="accent6" w:themeShade="BF"/>
              <w:lang w:val="en-US"/>
            </w:rPr>
          </w:rPrChange>
        </w:rPr>
        <w:t>Workshops (and collective synthesis of workshops):</w:t>
      </w:r>
      <w:r w:rsidRPr="00A050C5">
        <w:rPr>
          <w:rFonts w:cstheme="minorHAnsi"/>
          <w:i/>
          <w:color w:val="E36C0A" w:themeColor="accent6" w:themeShade="BF"/>
          <w:u w:val="single"/>
          <w:lang w:val="en-US"/>
          <w:rPrChange w:id="20" w:author="Nicolas Galmiche" w:date="2017-02-27T10:00:00Z">
            <w:rPr>
              <w:rFonts w:cstheme="minorHAnsi"/>
              <w:i/>
              <w:color w:val="E36C0A" w:themeColor="accent6" w:themeShade="BF"/>
              <w:u w:val="single"/>
              <w:lang w:val="en-US"/>
            </w:rPr>
          </w:rPrChange>
        </w:rPr>
        <w:t xml:space="preserve"> </w:t>
      </w:r>
    </w:p>
    <w:p w:rsidR="0014568F" w:rsidRPr="00DD2162" w:rsidRDefault="00FE639A">
      <w:pPr>
        <w:ind w:firstLine="708"/>
        <w:jc w:val="both"/>
        <w:rPr>
          <w:lang w:val="en-US"/>
          <w:rPrChange w:id="21" w:author="Nicolas Galmiche" w:date="2017-02-27T09:37:00Z">
            <w:rPr/>
          </w:rPrChange>
        </w:rPr>
      </w:pPr>
      <w:r>
        <w:rPr>
          <w:rFonts w:eastAsia="Times New Roman" w:cstheme="minorHAnsi"/>
          <w:b/>
          <w:color w:val="E36C0A" w:themeColor="accent6" w:themeShade="BF"/>
          <w:lang w:val="en-US" w:eastAsia="fr-FR"/>
        </w:rPr>
        <w:t>- Ecological continuity and small hydroelectricity:</w:t>
      </w:r>
      <w:r>
        <w:rPr>
          <w:rFonts w:eastAsia="Times New Roman" w:cstheme="minorHAnsi"/>
          <w:color w:val="E36C0A" w:themeColor="accent6" w:themeShade="BF"/>
          <w:lang w:val="en-US" w:eastAsia="fr-FR"/>
        </w:rPr>
        <w:t xml:space="preserve"> Is profitability the aim sought-after a property owner? From what production threshold can we say that hydroelectric production becomes of general interest? What is the balance between the level of ambition of restoring ecological continuity and maintaining the hydro-energy potential?</w:t>
      </w:r>
    </w:p>
    <w:p w:rsidR="0014568F" w:rsidRPr="00DD2162" w:rsidRDefault="00FE639A">
      <w:pPr>
        <w:ind w:firstLine="708"/>
        <w:jc w:val="both"/>
        <w:rPr>
          <w:lang w:val="en-US"/>
          <w:rPrChange w:id="22" w:author="Nicolas Galmiche" w:date="2017-02-27T09:37:00Z">
            <w:rPr/>
          </w:rPrChange>
        </w:rPr>
      </w:pPr>
      <w:r>
        <w:rPr>
          <w:rFonts w:eastAsia="Times New Roman" w:cstheme="minorHAnsi"/>
          <w:b/>
          <w:color w:val="E36C0A" w:themeColor="accent6" w:themeShade="BF"/>
          <w:lang w:val="en-US" w:eastAsia="fr-FR"/>
        </w:rPr>
        <w:t>- Ecological continuity and historical heritage:</w:t>
      </w:r>
      <w:r>
        <w:rPr>
          <w:rFonts w:eastAsia="Times New Roman" w:cstheme="minorHAnsi"/>
          <w:color w:val="E36C0A" w:themeColor="accent6" w:themeShade="BF"/>
          <w:lang w:val="en-US" w:eastAsia="fr-FR"/>
        </w:rPr>
        <w:t xml:space="preserve"> Which elements make it possible to qualify a threshold of historical heritage? Does the loss of the body of water generated </w:t>
      </w:r>
      <w:proofErr w:type="gramStart"/>
      <w:r>
        <w:rPr>
          <w:rFonts w:eastAsia="Times New Roman" w:cstheme="minorHAnsi"/>
          <w:color w:val="E36C0A" w:themeColor="accent6" w:themeShade="BF"/>
          <w:lang w:val="en-US" w:eastAsia="fr-FR"/>
        </w:rPr>
        <w:t>by a weirs</w:t>
      </w:r>
      <w:proofErr w:type="gramEnd"/>
      <w:r>
        <w:rPr>
          <w:rFonts w:eastAsia="Times New Roman" w:cstheme="minorHAnsi"/>
          <w:color w:val="E36C0A" w:themeColor="accent6" w:themeShade="BF"/>
          <w:lang w:val="en-US" w:eastAsia="fr-FR"/>
        </w:rPr>
        <w:t xml:space="preserve"> devalue the built heritage? What is the balance between the level of ambition to restore ecological continuity and the preservation of the historical heritage?</w:t>
      </w:r>
    </w:p>
    <w:p w:rsidR="0014568F" w:rsidRPr="00DD2162" w:rsidRDefault="00FE639A">
      <w:pPr>
        <w:ind w:firstLine="708"/>
        <w:jc w:val="both"/>
        <w:rPr>
          <w:lang w:val="en-US"/>
          <w:rPrChange w:id="23" w:author="Nicolas Galmiche" w:date="2017-02-27T09:37:00Z">
            <w:rPr/>
          </w:rPrChange>
        </w:rPr>
      </w:pPr>
      <w:r>
        <w:rPr>
          <w:rFonts w:eastAsia="Times New Roman" w:cstheme="minorHAnsi"/>
          <w:b/>
          <w:color w:val="E36C0A" w:themeColor="accent6" w:themeShade="BF"/>
          <w:lang w:val="en-US" w:eastAsia="fr-FR"/>
        </w:rPr>
        <w:t>- Ecological continuity and landscape:</w:t>
      </w:r>
      <w:r>
        <w:rPr>
          <w:rFonts w:eastAsia="Times New Roman" w:cstheme="minorHAnsi"/>
          <w:color w:val="E36C0A" w:themeColor="accent6" w:themeShade="BF"/>
          <w:lang w:val="en-US" w:eastAsia="fr-FR"/>
        </w:rPr>
        <w:t xml:space="preserve"> Which factors determine our preference between a water body and a current river? Are weirs a determining factor in our landscape? What is the balance between the level of ambition to restore ecological continuity and the maintenance of the landscape?</w:t>
      </w:r>
    </w:p>
    <w:p w:rsidR="0014568F" w:rsidRPr="00DD2162" w:rsidRDefault="00FE639A">
      <w:pPr>
        <w:ind w:firstLine="708"/>
        <w:jc w:val="both"/>
        <w:rPr>
          <w:lang w:val="en-US"/>
          <w:rPrChange w:id="24" w:author="Nicolas Galmiche" w:date="2017-02-27T09:37:00Z">
            <w:rPr/>
          </w:rPrChange>
        </w:rPr>
      </w:pPr>
      <w:r>
        <w:rPr>
          <w:rFonts w:eastAsia="Times New Roman" w:cstheme="minorHAnsi"/>
          <w:color w:val="00B050"/>
          <w:lang w:val="en-US" w:eastAsia="fr-FR"/>
        </w:rPr>
        <w:t xml:space="preserve">Accompanying this evolution appears as a central and long-term communication issue. It should also be pointed out that this notion of a break in ecological continuity is very </w:t>
      </w:r>
      <w:proofErr w:type="gramStart"/>
      <w:r>
        <w:rPr>
          <w:rFonts w:eastAsia="Times New Roman" w:cstheme="minorHAnsi"/>
          <w:color w:val="00B050"/>
          <w:lang w:val="en-US" w:eastAsia="fr-FR"/>
        </w:rPr>
        <w:t xml:space="preserve">complex </w:t>
      </w:r>
      <w:ins w:id="25" w:author="Julie MORISSON" w:date="2017-02-24T16:17:00Z">
        <w:r>
          <w:rPr>
            <w:rFonts w:eastAsia="Times New Roman" w:cstheme="minorHAnsi"/>
            <w:color w:val="00B050"/>
            <w:lang w:val="en-US" w:eastAsia="fr-FR"/>
          </w:rPr>
          <w:t>:</w:t>
        </w:r>
      </w:ins>
      <w:proofErr w:type="gramEnd"/>
      <w:r>
        <w:rPr>
          <w:rFonts w:eastAsia="Times New Roman" w:cstheme="minorHAnsi"/>
          <w:color w:val="00B050"/>
          <w:lang w:val="en-US" w:eastAsia="fr-FR"/>
        </w:rPr>
        <w:t xml:space="preserve"> it brings together many ecological concepts of watercourses. A better understanding of these mechanisms by the general public and a deeper appropriation of problems of loss of biodiversity will undoubtedly favor a better way of dialogue.</w:t>
      </w:r>
    </w:p>
    <w:p w:rsidR="0014568F" w:rsidRPr="00DD2162" w:rsidRDefault="00FE639A">
      <w:pPr>
        <w:ind w:firstLine="708"/>
        <w:jc w:val="both"/>
        <w:rPr>
          <w:lang w:val="en-US"/>
          <w:rPrChange w:id="26" w:author="Nicolas Galmiche" w:date="2017-02-27T09:37:00Z">
            <w:rPr/>
          </w:rPrChange>
        </w:rPr>
      </w:pPr>
      <w:r>
        <w:rPr>
          <w:rFonts w:eastAsia="Times New Roman" w:cstheme="minorHAnsi"/>
          <w:color w:val="00B050"/>
          <w:u w:val="single"/>
          <w:lang w:val="en-US" w:eastAsia="fr-FR"/>
        </w:rPr>
        <w:t>Theme 2</w:t>
      </w:r>
      <w:r>
        <w:rPr>
          <w:rFonts w:eastAsia="Times New Roman" w:cstheme="minorHAnsi"/>
          <w:color w:val="00B050"/>
          <w:lang w:val="en-US" w:eastAsia="fr-FR"/>
        </w:rPr>
        <w:t>: Which methods, tools or techniques of animation are most effective to explain the notion of ecological continuity? Which audience should be targeted? How can academic program be linked to the notion of ecological continuity?</w:t>
      </w:r>
    </w:p>
    <w:p w:rsidR="0014568F" w:rsidRPr="00DD2162" w:rsidRDefault="00FE639A">
      <w:pPr>
        <w:ind w:firstLine="708"/>
        <w:jc w:val="both"/>
        <w:rPr>
          <w:lang w:val="en-US"/>
          <w:rPrChange w:id="27" w:author="Nicolas Galmiche" w:date="2017-02-27T09:37:00Z">
            <w:rPr/>
          </w:rPrChange>
        </w:rPr>
      </w:pPr>
      <w:r>
        <w:rPr>
          <w:rFonts w:eastAsia="Times New Roman" w:cstheme="minorHAnsi"/>
          <w:color w:val="0070C0"/>
          <w:lang w:val="en-US" w:eastAsia="fr-FR"/>
        </w:rPr>
        <w:lastRenderedPageBreak/>
        <w:t xml:space="preserve">This public policy cannot therefore be reduced to the technical dimension alone. They also have philosophical, sociological and political dimensions. Since the implementation of these directives, several examples of restoration exist. It is possible to propose environmentally and sociologically acceptable solutions. We must rely on functional </w:t>
      </w:r>
      <w:proofErr w:type="gramStart"/>
      <w:r>
        <w:rPr>
          <w:rFonts w:eastAsia="Times New Roman" w:cstheme="minorHAnsi"/>
          <w:color w:val="0070C0"/>
          <w:lang w:val="en-US" w:eastAsia="fr-FR"/>
        </w:rPr>
        <w:t>examples  in</w:t>
      </w:r>
      <w:proofErr w:type="gramEnd"/>
      <w:r>
        <w:rPr>
          <w:rFonts w:eastAsia="Times New Roman" w:cstheme="minorHAnsi"/>
          <w:color w:val="0070C0"/>
          <w:lang w:val="en-US" w:eastAsia="fr-FR"/>
        </w:rPr>
        <w:t xml:space="preserve"> France and abroad.</w:t>
      </w:r>
    </w:p>
    <w:p w:rsidR="0014568F" w:rsidRPr="00DD2162" w:rsidRDefault="00FE639A">
      <w:pPr>
        <w:ind w:firstLine="708"/>
        <w:jc w:val="both"/>
        <w:rPr>
          <w:lang w:val="en-US"/>
          <w:rPrChange w:id="28" w:author="Nicolas Galmiche" w:date="2017-02-27T09:37:00Z">
            <w:rPr/>
          </w:rPrChange>
        </w:rPr>
      </w:pPr>
      <w:r>
        <w:rPr>
          <w:rFonts w:eastAsia="Times New Roman" w:cstheme="minorHAnsi"/>
          <w:color w:val="0070C0"/>
          <w:u w:val="single"/>
          <w:lang w:val="en-US" w:eastAsia="fr-FR"/>
        </w:rPr>
        <w:t>Theme 3</w:t>
      </w:r>
      <w:r>
        <w:rPr>
          <w:rFonts w:eastAsia="Times New Roman" w:cstheme="minorHAnsi"/>
          <w:color w:val="0070C0"/>
          <w:lang w:val="en-US" w:eastAsia="fr-FR"/>
        </w:rPr>
        <w:t>: What are the psychosocial restraints to the restoration of ecological continuity? Concrete examples of restoration of ecological continuity, taking into account the heritage, landscape and economic stakes, in France and abroad.</w:t>
      </w:r>
    </w:p>
    <w:p w:rsidR="0014568F" w:rsidRPr="00DD2162" w:rsidRDefault="00FE639A">
      <w:pPr>
        <w:spacing w:after="0" w:line="240" w:lineRule="auto"/>
        <w:ind w:firstLine="708"/>
        <w:jc w:val="both"/>
        <w:rPr>
          <w:lang w:val="en-US"/>
          <w:rPrChange w:id="29" w:author="Nicolas Galmiche" w:date="2017-02-27T09:37:00Z">
            <w:rPr/>
          </w:rPrChange>
        </w:rPr>
      </w:pPr>
      <w:r>
        <w:rPr>
          <w:rFonts w:cstheme="minorHAnsi"/>
          <w:color w:val="95B3D7" w:themeColor="accent1" w:themeTint="99"/>
          <w:lang w:val="en-US"/>
        </w:rPr>
        <w:t>The question of the relationship between man and nature is therefore at the heart of the debate and the subject of water policies. Given the difficulties in implementing policies to restore ecological continuity, improvements should be considered to optimize the implementation of plans and programs.</w:t>
      </w:r>
    </w:p>
    <w:p w:rsidR="0014568F" w:rsidRDefault="0014568F">
      <w:pPr>
        <w:spacing w:after="0" w:line="240" w:lineRule="auto"/>
        <w:ind w:firstLine="708"/>
        <w:jc w:val="both"/>
        <w:rPr>
          <w:rFonts w:cstheme="minorHAnsi"/>
          <w:color w:val="95B3D7" w:themeColor="accent1" w:themeTint="99"/>
          <w:lang w:val="en-US"/>
        </w:rPr>
      </w:pPr>
    </w:p>
    <w:p w:rsidR="0014568F" w:rsidRPr="00DD2162" w:rsidRDefault="00FE639A">
      <w:pPr>
        <w:spacing w:after="0" w:line="240" w:lineRule="auto"/>
        <w:ind w:firstLine="708"/>
        <w:jc w:val="both"/>
        <w:rPr>
          <w:rFonts w:cstheme="minorHAnsi"/>
          <w:color w:val="95B3D7" w:themeColor="accent1" w:themeTint="99"/>
          <w:lang w:val="en-US"/>
          <w:rPrChange w:id="30" w:author="Nicolas Galmiche" w:date="2017-02-27T09:37:00Z">
            <w:rPr>
              <w:rFonts w:cstheme="minorHAnsi"/>
              <w:color w:val="95B3D7" w:themeColor="accent1" w:themeTint="99"/>
            </w:rPr>
          </w:rPrChange>
        </w:rPr>
      </w:pPr>
      <w:r>
        <w:rPr>
          <w:rFonts w:cstheme="minorHAnsi"/>
          <w:color w:val="95B3D7" w:themeColor="accent1" w:themeTint="99"/>
          <w:u w:val="single"/>
          <w:lang w:val="en-US"/>
        </w:rPr>
        <w:t>Theme 4</w:t>
      </w:r>
      <w:r>
        <w:rPr>
          <w:rFonts w:cstheme="minorHAnsi"/>
          <w:color w:val="95B3D7" w:themeColor="accent1" w:themeTint="99"/>
          <w:lang w:val="en-US"/>
        </w:rPr>
        <w:t xml:space="preserve">: What is the state of progress of the policy of restoration of ecological continuity in France? How are these policies dealt with abroad? What are the inputs of water policy (GEMAPI, SAGE, TVB ...)? </w:t>
      </w:r>
      <w:r>
        <w:rPr>
          <w:rFonts w:cstheme="minorHAnsi"/>
          <w:color w:val="95B3D7" w:themeColor="accent1" w:themeTint="99"/>
          <w:lang w:val="en-US"/>
          <w:rPrChange w:id="31" w:author="Julie MORISSON" w:date="2017-02-24T16:28:00Z">
            <w:rPr/>
          </w:rPrChange>
        </w:rPr>
        <w:t>How to develop links between actors</w:t>
      </w:r>
      <w:r w:rsidRPr="00DD2162">
        <w:rPr>
          <w:rFonts w:cstheme="minorHAnsi"/>
          <w:color w:val="95B3D7" w:themeColor="accent1" w:themeTint="99"/>
          <w:lang w:val="en-US"/>
          <w:rPrChange w:id="32" w:author="Nicolas Galmiche" w:date="2017-02-27T09:37:00Z">
            <w:rPr>
              <w:rFonts w:cstheme="minorHAnsi"/>
              <w:color w:val="95B3D7" w:themeColor="accent1" w:themeTint="99"/>
            </w:rPr>
          </w:rPrChange>
        </w:rPr>
        <w:t>?</w:t>
      </w:r>
    </w:p>
    <w:p w:rsidR="0014568F" w:rsidRPr="00DD2162" w:rsidRDefault="0014568F">
      <w:pPr>
        <w:spacing w:after="0" w:line="240" w:lineRule="auto"/>
        <w:ind w:firstLine="708"/>
        <w:jc w:val="both"/>
        <w:rPr>
          <w:rFonts w:cstheme="minorHAnsi"/>
          <w:color w:val="95B3D7" w:themeColor="accent1" w:themeTint="99"/>
          <w:lang w:val="en-US"/>
          <w:rPrChange w:id="33" w:author="Nicolas Galmiche" w:date="2017-02-27T09:37:00Z">
            <w:rPr>
              <w:rFonts w:cstheme="minorHAnsi"/>
              <w:color w:val="95B3D7" w:themeColor="accent1" w:themeTint="99"/>
            </w:rPr>
          </w:rPrChange>
        </w:rPr>
      </w:pPr>
    </w:p>
    <w:p w:rsidR="0014568F" w:rsidRDefault="00FE639A">
      <w:pPr>
        <w:spacing w:after="0" w:line="240" w:lineRule="auto"/>
        <w:ind w:firstLine="708"/>
        <w:jc w:val="both"/>
        <w:rPr>
          <w:b/>
          <w:i/>
          <w:lang w:val="en-US"/>
        </w:rPr>
      </w:pPr>
      <w:r>
        <w:rPr>
          <w:b/>
          <w:i/>
          <w:lang w:val="en-US"/>
        </w:rPr>
        <w:t>We therefore hope that this symposium will summarize the issues related to ecological continuity, the difficulties of implementation and the levers for the success of the projects. To know, to reconcile, to act and to communicate, is the method that has been used in the Life program "ecological continuity" and we also want to share it through field visits. Several weirs of mills with different levels of ambitions and stakes will be visited. The constraints related to each sites will be exposed. A pedagogical trail incorporating an interactive model will close the field visits.</w:t>
      </w:r>
    </w:p>
    <w:p w:rsidR="0014568F" w:rsidRDefault="0014568F">
      <w:pPr>
        <w:spacing w:after="0" w:line="240" w:lineRule="auto"/>
        <w:ind w:firstLine="708"/>
        <w:jc w:val="both"/>
        <w:rPr>
          <w:b/>
          <w:i/>
          <w:lang w:val="en-US"/>
        </w:rPr>
      </w:pPr>
    </w:p>
    <w:p w:rsidR="0014568F" w:rsidRDefault="0014568F">
      <w:pPr>
        <w:spacing w:after="0" w:line="240" w:lineRule="auto"/>
        <w:ind w:firstLine="708"/>
        <w:jc w:val="both"/>
        <w:rPr>
          <w:b/>
          <w:i/>
          <w:lang w:val="en-US"/>
        </w:rPr>
      </w:pPr>
    </w:p>
    <w:p w:rsidR="0014568F" w:rsidRDefault="00FE639A">
      <w:pPr>
        <w:pStyle w:val="Paragraphedeliste"/>
        <w:spacing w:after="0" w:line="240" w:lineRule="auto"/>
        <w:ind w:left="1068"/>
        <w:jc w:val="both"/>
        <w:rPr>
          <w:rFonts w:cstheme="minorHAnsi"/>
          <w:i/>
          <w:u w:val="single"/>
          <w:lang w:val="en-US"/>
        </w:rPr>
      </w:pPr>
      <w:r>
        <w:rPr>
          <w:i/>
          <w:lang w:val="en-US"/>
        </w:rPr>
        <w:t>* The symposium will be translated simultaneously into French and English.</w:t>
      </w:r>
    </w:p>
    <w:p w:rsidR="0014568F" w:rsidRDefault="0014568F">
      <w:pPr>
        <w:jc w:val="both"/>
        <w:rPr>
          <w:rFonts w:cstheme="minorHAnsi"/>
          <w:i/>
          <w:lang w:val="en-US"/>
        </w:rPr>
      </w:pPr>
    </w:p>
    <w:p w:rsidR="0014568F" w:rsidRDefault="0014568F">
      <w:pPr>
        <w:spacing w:after="0" w:line="240" w:lineRule="auto"/>
        <w:jc w:val="both"/>
        <w:rPr>
          <w:rFonts w:ascii="AvantGarde" w:hAnsi="AvantGarde" w:cs="ArialMT"/>
          <w:color w:val="808080" w:themeColor="background1" w:themeShade="80"/>
          <w:lang w:val="en-US"/>
        </w:rPr>
      </w:pPr>
    </w:p>
    <w:p w:rsidR="0014568F" w:rsidRDefault="0014568F">
      <w:pPr>
        <w:spacing w:after="0" w:line="240" w:lineRule="auto"/>
        <w:jc w:val="both"/>
        <w:rPr>
          <w:rFonts w:ascii="AvantGarde" w:hAnsi="AvantGarde" w:cs="ArialMT"/>
          <w:color w:val="808080" w:themeColor="background1" w:themeShade="80"/>
          <w:lang w:val="en-US"/>
        </w:rPr>
      </w:pPr>
    </w:p>
    <w:p w:rsidR="0014568F" w:rsidRDefault="0014568F">
      <w:pPr>
        <w:spacing w:after="0" w:line="240" w:lineRule="auto"/>
        <w:jc w:val="both"/>
        <w:rPr>
          <w:rFonts w:ascii="AvantGarde" w:hAnsi="AvantGarde" w:cs="ArialMT"/>
          <w:color w:val="808080" w:themeColor="background1" w:themeShade="80"/>
          <w:lang w:val="en-US"/>
        </w:rPr>
      </w:pPr>
    </w:p>
    <w:p w:rsidR="0014568F" w:rsidRDefault="0014568F">
      <w:pPr>
        <w:spacing w:after="0" w:line="240" w:lineRule="auto"/>
        <w:jc w:val="both"/>
        <w:rPr>
          <w:rFonts w:ascii="AvantGarde" w:hAnsi="AvantGarde" w:cs="ArialMT"/>
          <w:color w:val="808080" w:themeColor="background1" w:themeShade="80"/>
          <w:lang w:val="en-US"/>
        </w:rPr>
      </w:pPr>
    </w:p>
    <w:p w:rsidR="0014568F" w:rsidRDefault="0014568F">
      <w:pPr>
        <w:spacing w:after="0" w:line="240" w:lineRule="auto"/>
        <w:jc w:val="both"/>
        <w:rPr>
          <w:rFonts w:ascii="AvantGarde" w:hAnsi="AvantGarde" w:cs="ArialMT"/>
          <w:color w:val="808080" w:themeColor="background1" w:themeShade="80"/>
          <w:lang w:val="en-US"/>
        </w:rPr>
      </w:pPr>
    </w:p>
    <w:p w:rsidR="0014568F" w:rsidRDefault="0014568F">
      <w:pPr>
        <w:spacing w:after="0" w:line="240" w:lineRule="auto"/>
        <w:jc w:val="both"/>
        <w:rPr>
          <w:rFonts w:ascii="AvantGarde" w:hAnsi="AvantGarde" w:cs="ArialMT"/>
          <w:color w:val="808080" w:themeColor="background1" w:themeShade="80"/>
          <w:lang w:val="en-US"/>
        </w:rPr>
      </w:pPr>
    </w:p>
    <w:p w:rsidR="0014568F" w:rsidRDefault="0014568F">
      <w:pPr>
        <w:spacing w:after="0" w:line="240" w:lineRule="auto"/>
        <w:jc w:val="both"/>
        <w:rPr>
          <w:rFonts w:ascii="AvantGarde" w:hAnsi="AvantGarde" w:cs="ArialMT"/>
          <w:color w:val="808080" w:themeColor="background1" w:themeShade="80"/>
          <w:lang w:val="en-US"/>
        </w:rPr>
      </w:pPr>
    </w:p>
    <w:p w:rsidR="0014568F" w:rsidRDefault="0014568F">
      <w:pPr>
        <w:spacing w:after="0" w:line="240" w:lineRule="auto"/>
        <w:jc w:val="both"/>
        <w:rPr>
          <w:rFonts w:ascii="AvantGarde" w:hAnsi="AvantGarde" w:cs="ArialMT"/>
          <w:color w:val="808080" w:themeColor="background1" w:themeShade="80"/>
          <w:lang w:val="en-US"/>
        </w:rPr>
      </w:pPr>
    </w:p>
    <w:p w:rsidR="0014568F" w:rsidRPr="00DD2162" w:rsidRDefault="0014568F">
      <w:pPr>
        <w:spacing w:after="0" w:line="240" w:lineRule="auto"/>
        <w:jc w:val="both"/>
        <w:rPr>
          <w:lang w:val="en-US"/>
          <w:rPrChange w:id="34" w:author="Nicolas Galmiche" w:date="2017-02-27T09:37:00Z">
            <w:rPr/>
          </w:rPrChange>
        </w:rPr>
      </w:pPr>
    </w:p>
    <w:sectPr w:rsidR="0014568F" w:rsidRPr="00DD2162">
      <w:pgSz w:w="11906" w:h="16838"/>
      <w:pgMar w:top="1417" w:right="1417" w:bottom="1417" w:left="1417" w:header="0" w:footer="0" w:gutter="0"/>
      <w:cols w:space="720"/>
      <w:formProt w:val="0"/>
      <w:docGrid w:linePitch="360" w:charSpace="-204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Julie MORISSON" w:date="2017-02-24T15:16:00Z" w:initials="JM">
    <w:p w:rsidR="0014568F" w:rsidRDefault="00FE639A">
      <w:r w:rsidRPr="00DD2162">
        <w:rPr>
          <w:sz w:val="20"/>
        </w:rPr>
        <w:t xml:space="preserve">J’aurai plus dit: the Morvan </w:t>
      </w:r>
      <w:proofErr w:type="spellStart"/>
      <w:r w:rsidRPr="00DD2162">
        <w:rPr>
          <w:sz w:val="20"/>
        </w:rPr>
        <w:t>natural</w:t>
      </w:r>
      <w:proofErr w:type="spellEnd"/>
      <w:r w:rsidRPr="00DD2162">
        <w:rPr>
          <w:sz w:val="20"/>
        </w:rPr>
        <w:t xml:space="preserve"> </w:t>
      </w:r>
      <w:proofErr w:type="spellStart"/>
      <w:r w:rsidRPr="00DD2162">
        <w:rPr>
          <w:sz w:val="20"/>
        </w:rPr>
        <w:t>regional</w:t>
      </w:r>
      <w:proofErr w:type="spellEnd"/>
      <w:r w:rsidRPr="00DD2162">
        <w:rPr>
          <w:sz w:val="20"/>
        </w:rPr>
        <w:t xml:space="preserve"> Park … mais ta formule est bien pour ne pas être redondante avec les Ballons des Vosges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MT">
    <w:altName w:val="Times New Roman"/>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Microsoft YaHei">
    <w:panose1 w:val="00000000000000000000"/>
    <w:charset w:val="00"/>
    <w:family w:val="roman"/>
    <w:notTrueType/>
    <w:pitch w:val="default"/>
  </w:font>
  <w:font w:name="Mangal">
    <w:panose1 w:val="00000400000000000000"/>
    <w:charset w:val="00"/>
    <w:family w:val="auto"/>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vantGar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68F"/>
    <w:rsid w:val="0014568F"/>
    <w:rsid w:val="00A050C5"/>
    <w:rsid w:val="00BC5ED6"/>
    <w:rsid w:val="00DD2162"/>
    <w:rsid w:val="00FE639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Titre3">
    <w:name w:val="heading 3"/>
    <w:basedOn w:val="Normal"/>
    <w:link w:val="Titre3Car"/>
    <w:uiPriority w:val="9"/>
    <w:qFormat/>
    <w:rsid w:val="00E127DD"/>
    <w:pPr>
      <w:spacing w:beforeAutospacing="1"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itationintenseCar">
    <w:name w:val="Citation intense Car"/>
    <w:basedOn w:val="Policepardfaut"/>
    <w:link w:val="Citationintense"/>
    <w:uiPriority w:val="30"/>
    <w:qFormat/>
    <w:rsid w:val="005466EE"/>
    <w:rPr>
      <w:b/>
      <w:bCs/>
      <w:i/>
      <w:iCs/>
      <w:color w:val="4F81BD" w:themeColor="accent1"/>
    </w:rPr>
  </w:style>
  <w:style w:type="character" w:customStyle="1" w:styleId="Titre3Car">
    <w:name w:val="Titre 3 Car"/>
    <w:basedOn w:val="Policepardfaut"/>
    <w:link w:val="Titre3"/>
    <w:uiPriority w:val="9"/>
    <w:qFormat/>
    <w:rsid w:val="00E127DD"/>
    <w:rPr>
      <w:rFonts w:ascii="Times New Roman" w:eastAsia="Times New Roman" w:hAnsi="Times New Roman" w:cs="Times New Roman"/>
      <w:b/>
      <w:bCs/>
      <w:sz w:val="27"/>
      <w:szCs w:val="27"/>
      <w:lang w:eastAsia="fr-FR"/>
    </w:rPr>
  </w:style>
  <w:style w:type="character" w:customStyle="1" w:styleId="LienInternet">
    <w:name w:val="Lien Internet"/>
    <w:basedOn w:val="Policepardfaut"/>
    <w:uiPriority w:val="99"/>
    <w:semiHidden/>
    <w:unhideWhenUsed/>
    <w:rsid w:val="00E127DD"/>
    <w:rPr>
      <w:color w:val="0000FF"/>
      <w:u w:val="single"/>
    </w:rPr>
  </w:style>
  <w:style w:type="character" w:customStyle="1" w:styleId="TextedebullesCar">
    <w:name w:val="Texte de bulles Car"/>
    <w:basedOn w:val="Policepardfaut"/>
    <w:link w:val="Textedebulles"/>
    <w:uiPriority w:val="99"/>
    <w:semiHidden/>
    <w:qFormat/>
    <w:rsid w:val="00CC6FA8"/>
    <w:rPr>
      <w:rFonts w:ascii="Tahoma" w:hAnsi="Tahoma" w:cs="Tahoma"/>
      <w:sz w:val="16"/>
      <w:szCs w:val="16"/>
    </w:rPr>
  </w:style>
  <w:style w:type="character" w:styleId="Marquedecommentaire">
    <w:name w:val="annotation reference"/>
    <w:basedOn w:val="Policepardfaut"/>
    <w:uiPriority w:val="99"/>
    <w:semiHidden/>
    <w:unhideWhenUsed/>
    <w:qFormat/>
    <w:rsid w:val="000B0A39"/>
    <w:rPr>
      <w:sz w:val="16"/>
      <w:szCs w:val="16"/>
    </w:rPr>
  </w:style>
  <w:style w:type="character" w:customStyle="1" w:styleId="CommentaireCar">
    <w:name w:val="Commentaire Car"/>
    <w:basedOn w:val="Policepardfaut"/>
    <w:link w:val="Commentaire"/>
    <w:uiPriority w:val="99"/>
    <w:semiHidden/>
    <w:qFormat/>
    <w:rsid w:val="000B0A39"/>
    <w:rPr>
      <w:sz w:val="20"/>
      <w:szCs w:val="20"/>
    </w:rPr>
  </w:style>
  <w:style w:type="character" w:customStyle="1" w:styleId="ObjetducommentaireCar">
    <w:name w:val="Objet du commentaire Car"/>
    <w:basedOn w:val="CommentaireCar"/>
    <w:link w:val="Objetducommentaire"/>
    <w:uiPriority w:val="99"/>
    <w:semiHidden/>
    <w:qFormat/>
    <w:rsid w:val="000B0A39"/>
    <w:rPr>
      <w:b/>
      <w:bCs/>
      <w:sz w:val="20"/>
      <w:szCs w:val="20"/>
    </w:rPr>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Calibri" w:cs="ArialMT"/>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Calibri"/>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Calibri"/>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Citationintense">
    <w:name w:val="Intense Quote"/>
    <w:basedOn w:val="Normal"/>
    <w:next w:val="Normal"/>
    <w:link w:val="CitationintenseCar"/>
    <w:uiPriority w:val="30"/>
    <w:qFormat/>
    <w:rsid w:val="005466EE"/>
    <w:pPr>
      <w:pBdr>
        <w:bottom w:val="single" w:sz="4" w:space="4" w:color="4F81BD"/>
      </w:pBdr>
      <w:spacing w:before="200" w:after="280"/>
      <w:ind w:left="936" w:right="936"/>
    </w:pPr>
    <w:rPr>
      <w:b/>
      <w:bCs/>
      <w:i/>
      <w:iCs/>
      <w:color w:val="4F81BD" w:themeColor="accent1"/>
    </w:rPr>
  </w:style>
  <w:style w:type="paragraph" w:styleId="Paragraphedeliste">
    <w:name w:val="List Paragraph"/>
    <w:basedOn w:val="Normal"/>
    <w:uiPriority w:val="34"/>
    <w:qFormat/>
    <w:rsid w:val="00B410D7"/>
    <w:pPr>
      <w:ind w:left="720"/>
      <w:contextualSpacing/>
    </w:pPr>
  </w:style>
  <w:style w:type="paragraph" w:customStyle="1" w:styleId="Default">
    <w:name w:val="Default"/>
    <w:qFormat/>
    <w:rsid w:val="006D0CF2"/>
    <w:rPr>
      <w:rFonts w:ascii="Trebuchet MS" w:eastAsia="Calibri" w:hAnsi="Trebuchet MS" w:cs="Trebuchet MS"/>
      <w:color w:val="000000"/>
      <w:sz w:val="24"/>
      <w:szCs w:val="24"/>
    </w:rPr>
  </w:style>
  <w:style w:type="paragraph" w:styleId="Textedebulles">
    <w:name w:val="Balloon Text"/>
    <w:basedOn w:val="Normal"/>
    <w:link w:val="TextedebullesCar"/>
    <w:uiPriority w:val="99"/>
    <w:semiHidden/>
    <w:unhideWhenUsed/>
    <w:qFormat/>
    <w:rsid w:val="00CC6FA8"/>
    <w:pPr>
      <w:spacing w:after="0" w:line="240" w:lineRule="auto"/>
    </w:pPr>
    <w:rPr>
      <w:rFonts w:ascii="Tahoma" w:hAnsi="Tahoma" w:cs="Tahoma"/>
      <w:sz w:val="16"/>
      <w:szCs w:val="16"/>
    </w:rPr>
  </w:style>
  <w:style w:type="paragraph" w:styleId="Commentaire">
    <w:name w:val="annotation text"/>
    <w:basedOn w:val="Normal"/>
    <w:link w:val="CommentaireCar"/>
    <w:uiPriority w:val="99"/>
    <w:semiHidden/>
    <w:unhideWhenUsed/>
    <w:qFormat/>
    <w:rsid w:val="000B0A39"/>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0B0A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Titre3">
    <w:name w:val="heading 3"/>
    <w:basedOn w:val="Normal"/>
    <w:link w:val="Titre3Car"/>
    <w:uiPriority w:val="9"/>
    <w:qFormat/>
    <w:rsid w:val="00E127DD"/>
    <w:pPr>
      <w:spacing w:beforeAutospacing="1"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itationintenseCar">
    <w:name w:val="Citation intense Car"/>
    <w:basedOn w:val="Policepardfaut"/>
    <w:link w:val="Citationintense"/>
    <w:uiPriority w:val="30"/>
    <w:qFormat/>
    <w:rsid w:val="005466EE"/>
    <w:rPr>
      <w:b/>
      <w:bCs/>
      <w:i/>
      <w:iCs/>
      <w:color w:val="4F81BD" w:themeColor="accent1"/>
    </w:rPr>
  </w:style>
  <w:style w:type="character" w:customStyle="1" w:styleId="Titre3Car">
    <w:name w:val="Titre 3 Car"/>
    <w:basedOn w:val="Policepardfaut"/>
    <w:link w:val="Titre3"/>
    <w:uiPriority w:val="9"/>
    <w:qFormat/>
    <w:rsid w:val="00E127DD"/>
    <w:rPr>
      <w:rFonts w:ascii="Times New Roman" w:eastAsia="Times New Roman" w:hAnsi="Times New Roman" w:cs="Times New Roman"/>
      <w:b/>
      <w:bCs/>
      <w:sz w:val="27"/>
      <w:szCs w:val="27"/>
      <w:lang w:eastAsia="fr-FR"/>
    </w:rPr>
  </w:style>
  <w:style w:type="character" w:customStyle="1" w:styleId="LienInternet">
    <w:name w:val="Lien Internet"/>
    <w:basedOn w:val="Policepardfaut"/>
    <w:uiPriority w:val="99"/>
    <w:semiHidden/>
    <w:unhideWhenUsed/>
    <w:rsid w:val="00E127DD"/>
    <w:rPr>
      <w:color w:val="0000FF"/>
      <w:u w:val="single"/>
    </w:rPr>
  </w:style>
  <w:style w:type="character" w:customStyle="1" w:styleId="TextedebullesCar">
    <w:name w:val="Texte de bulles Car"/>
    <w:basedOn w:val="Policepardfaut"/>
    <w:link w:val="Textedebulles"/>
    <w:uiPriority w:val="99"/>
    <w:semiHidden/>
    <w:qFormat/>
    <w:rsid w:val="00CC6FA8"/>
    <w:rPr>
      <w:rFonts w:ascii="Tahoma" w:hAnsi="Tahoma" w:cs="Tahoma"/>
      <w:sz w:val="16"/>
      <w:szCs w:val="16"/>
    </w:rPr>
  </w:style>
  <w:style w:type="character" w:styleId="Marquedecommentaire">
    <w:name w:val="annotation reference"/>
    <w:basedOn w:val="Policepardfaut"/>
    <w:uiPriority w:val="99"/>
    <w:semiHidden/>
    <w:unhideWhenUsed/>
    <w:qFormat/>
    <w:rsid w:val="000B0A39"/>
    <w:rPr>
      <w:sz w:val="16"/>
      <w:szCs w:val="16"/>
    </w:rPr>
  </w:style>
  <w:style w:type="character" w:customStyle="1" w:styleId="CommentaireCar">
    <w:name w:val="Commentaire Car"/>
    <w:basedOn w:val="Policepardfaut"/>
    <w:link w:val="Commentaire"/>
    <w:uiPriority w:val="99"/>
    <w:semiHidden/>
    <w:qFormat/>
    <w:rsid w:val="000B0A39"/>
    <w:rPr>
      <w:sz w:val="20"/>
      <w:szCs w:val="20"/>
    </w:rPr>
  </w:style>
  <w:style w:type="character" w:customStyle="1" w:styleId="ObjetducommentaireCar">
    <w:name w:val="Objet du commentaire Car"/>
    <w:basedOn w:val="CommentaireCar"/>
    <w:link w:val="Objetducommentaire"/>
    <w:uiPriority w:val="99"/>
    <w:semiHidden/>
    <w:qFormat/>
    <w:rsid w:val="000B0A39"/>
    <w:rPr>
      <w:b/>
      <w:bCs/>
      <w:sz w:val="20"/>
      <w:szCs w:val="20"/>
    </w:rPr>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Calibri" w:cs="ArialMT"/>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Calibri"/>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Calibri"/>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Citationintense">
    <w:name w:val="Intense Quote"/>
    <w:basedOn w:val="Normal"/>
    <w:next w:val="Normal"/>
    <w:link w:val="CitationintenseCar"/>
    <w:uiPriority w:val="30"/>
    <w:qFormat/>
    <w:rsid w:val="005466EE"/>
    <w:pPr>
      <w:pBdr>
        <w:bottom w:val="single" w:sz="4" w:space="4" w:color="4F81BD"/>
      </w:pBdr>
      <w:spacing w:before="200" w:after="280"/>
      <w:ind w:left="936" w:right="936"/>
    </w:pPr>
    <w:rPr>
      <w:b/>
      <w:bCs/>
      <w:i/>
      <w:iCs/>
      <w:color w:val="4F81BD" w:themeColor="accent1"/>
    </w:rPr>
  </w:style>
  <w:style w:type="paragraph" w:styleId="Paragraphedeliste">
    <w:name w:val="List Paragraph"/>
    <w:basedOn w:val="Normal"/>
    <w:uiPriority w:val="34"/>
    <w:qFormat/>
    <w:rsid w:val="00B410D7"/>
    <w:pPr>
      <w:ind w:left="720"/>
      <w:contextualSpacing/>
    </w:pPr>
  </w:style>
  <w:style w:type="paragraph" w:customStyle="1" w:styleId="Default">
    <w:name w:val="Default"/>
    <w:qFormat/>
    <w:rsid w:val="006D0CF2"/>
    <w:rPr>
      <w:rFonts w:ascii="Trebuchet MS" w:eastAsia="Calibri" w:hAnsi="Trebuchet MS" w:cs="Trebuchet MS"/>
      <w:color w:val="000000"/>
      <w:sz w:val="24"/>
      <w:szCs w:val="24"/>
    </w:rPr>
  </w:style>
  <w:style w:type="paragraph" w:styleId="Textedebulles">
    <w:name w:val="Balloon Text"/>
    <w:basedOn w:val="Normal"/>
    <w:link w:val="TextedebullesCar"/>
    <w:uiPriority w:val="99"/>
    <w:semiHidden/>
    <w:unhideWhenUsed/>
    <w:qFormat/>
    <w:rsid w:val="00CC6FA8"/>
    <w:pPr>
      <w:spacing w:after="0" w:line="240" w:lineRule="auto"/>
    </w:pPr>
    <w:rPr>
      <w:rFonts w:ascii="Tahoma" w:hAnsi="Tahoma" w:cs="Tahoma"/>
      <w:sz w:val="16"/>
      <w:szCs w:val="16"/>
    </w:rPr>
  </w:style>
  <w:style w:type="paragraph" w:styleId="Commentaire">
    <w:name w:val="annotation text"/>
    <w:basedOn w:val="Normal"/>
    <w:link w:val="CommentaireCar"/>
    <w:uiPriority w:val="99"/>
    <w:semiHidden/>
    <w:unhideWhenUsed/>
    <w:qFormat/>
    <w:rsid w:val="000B0A39"/>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0B0A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27A40-FECA-419B-BEE4-9708CBAC7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3</Pages>
  <Words>955</Words>
  <Characters>5258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pnrm</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Clemence Weck</dc:creator>
  <dc:description/>
  <cp:lastModifiedBy>Nicolas Galmiche</cp:lastModifiedBy>
  <cp:revision>15</cp:revision>
  <cp:lastPrinted>2016-09-07T09:23:00Z</cp:lastPrinted>
  <dcterms:created xsi:type="dcterms:W3CDTF">2017-02-24T09:20:00Z</dcterms:created>
  <dcterms:modified xsi:type="dcterms:W3CDTF">2017-02-27T09:00:00Z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pnrm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